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781D" w14:textId="2E5A0EC2" w:rsidR="00BC27CA" w:rsidRPr="003D6896" w:rsidRDefault="00EA60D4" w:rsidP="00BC27CA">
      <w:pPr>
        <w:jc w:val="center"/>
        <w:rPr>
          <w:b/>
          <w:bCs/>
          <w:sz w:val="24"/>
          <w:szCs w:val="24"/>
          <w:u w:val="single"/>
        </w:rPr>
      </w:pPr>
      <w:r>
        <w:rPr>
          <w:b/>
          <w:bCs/>
          <w:sz w:val="24"/>
          <w:szCs w:val="24"/>
          <w:u w:val="single"/>
        </w:rPr>
        <w:t>FDA/</w:t>
      </w:r>
      <w:r w:rsidR="00BC27CA" w:rsidRPr="003D6896">
        <w:rPr>
          <w:b/>
          <w:bCs/>
          <w:sz w:val="24"/>
          <w:szCs w:val="24"/>
          <w:u w:val="single"/>
        </w:rPr>
        <w:t>HESI-ITC </w:t>
      </w:r>
      <w:r w:rsidR="00883B82" w:rsidRPr="003D6896">
        <w:rPr>
          <w:b/>
          <w:bCs/>
          <w:sz w:val="24"/>
          <w:szCs w:val="24"/>
          <w:u w:val="single"/>
        </w:rPr>
        <w:t>Workshop on Preclinical and Translational Safety Assessment of CD3 Bispecifics</w:t>
      </w:r>
    </w:p>
    <w:p w14:paraId="5D91FA70" w14:textId="77777777" w:rsidR="00223A6A" w:rsidRDefault="00223A6A" w:rsidP="00BC27CA">
      <w:pPr>
        <w:jc w:val="center"/>
        <w:rPr>
          <w:b/>
          <w:sz w:val="24"/>
          <w:szCs w:val="24"/>
        </w:rPr>
      </w:pPr>
    </w:p>
    <w:p w14:paraId="3F7AE7F9" w14:textId="33D98D5B" w:rsidR="00223A6A" w:rsidRPr="00126C90" w:rsidRDefault="00223A6A" w:rsidP="00126C90">
      <w:pPr>
        <w:jc w:val="both"/>
        <w:rPr>
          <w:szCs w:val="24"/>
        </w:rPr>
      </w:pPr>
      <w:r w:rsidRPr="00126C90">
        <w:rPr>
          <w:szCs w:val="24"/>
        </w:rPr>
        <w:t>The mission of HESI, is to collaboratively identify and help to resolve global health and environmental challenges.  The Immunotoxicology Technical Committee (ITC) is one of the HESI Scientific Technical Committees and is composed of Scientists from Industry, Academia and Government</w:t>
      </w:r>
      <w:r w:rsidR="00126C90" w:rsidRPr="00126C90">
        <w:rPr>
          <w:szCs w:val="24"/>
        </w:rPr>
        <w:t xml:space="preserve"> (http://hesiglobal.org/immunotoxicology/).  The </w:t>
      </w:r>
      <w:r w:rsidRPr="00126C90">
        <w:rPr>
          <w:szCs w:val="24"/>
        </w:rPr>
        <w:t>HESI</w:t>
      </w:r>
      <w:r w:rsidR="00126C90" w:rsidRPr="00126C90">
        <w:rPr>
          <w:szCs w:val="24"/>
        </w:rPr>
        <w:t>-</w:t>
      </w:r>
      <w:r w:rsidRPr="00126C90">
        <w:rPr>
          <w:szCs w:val="24"/>
        </w:rPr>
        <w:t>ITC</w:t>
      </w:r>
      <w:r w:rsidR="00126C90" w:rsidRPr="00126C90">
        <w:rPr>
          <w:szCs w:val="24"/>
        </w:rPr>
        <w:t xml:space="preserve"> </w:t>
      </w:r>
      <w:r w:rsidRPr="00126C90">
        <w:rPr>
          <w:szCs w:val="24"/>
        </w:rPr>
        <w:t>identif</w:t>
      </w:r>
      <w:r w:rsidR="00126C90" w:rsidRPr="00126C90">
        <w:rPr>
          <w:szCs w:val="24"/>
        </w:rPr>
        <w:t>ies</w:t>
      </w:r>
      <w:r w:rsidRPr="00126C90">
        <w:rPr>
          <w:szCs w:val="24"/>
        </w:rPr>
        <w:t xml:space="preserve"> and address</w:t>
      </w:r>
      <w:r w:rsidR="00126C90" w:rsidRPr="00126C90">
        <w:rPr>
          <w:szCs w:val="24"/>
        </w:rPr>
        <w:t>es</w:t>
      </w:r>
      <w:r w:rsidRPr="00126C90">
        <w:rPr>
          <w:szCs w:val="24"/>
        </w:rPr>
        <w:t xml:space="preserve"> scientific issues related to the development and application of immunotoxicology to public health and human health risk assessment; promote</w:t>
      </w:r>
      <w:r w:rsidR="00126C90" w:rsidRPr="00126C90">
        <w:rPr>
          <w:szCs w:val="24"/>
        </w:rPr>
        <w:t>s</w:t>
      </w:r>
      <w:r w:rsidRPr="00126C90">
        <w:rPr>
          <w:szCs w:val="24"/>
        </w:rPr>
        <w:t xml:space="preserve"> the understanding and appropriate use of immunotoxicologic data to protect human health; and contribute</w:t>
      </w:r>
      <w:r w:rsidR="00126C90" w:rsidRPr="00126C90">
        <w:rPr>
          <w:szCs w:val="24"/>
        </w:rPr>
        <w:t>s</w:t>
      </w:r>
      <w:r w:rsidRPr="00126C90">
        <w:rPr>
          <w:szCs w:val="24"/>
        </w:rPr>
        <w:t xml:space="preserve"> substantively to the scientific decision</w:t>
      </w:r>
      <w:r w:rsidR="00126C90" w:rsidRPr="00126C90">
        <w:rPr>
          <w:szCs w:val="24"/>
        </w:rPr>
        <w:t>-</w:t>
      </w:r>
      <w:r w:rsidRPr="00126C90">
        <w:rPr>
          <w:szCs w:val="24"/>
        </w:rPr>
        <w:t>making processes relative to the development of guidelines and regulations for immunotoxicologic testing at the local, national, and international levels.</w:t>
      </w:r>
    </w:p>
    <w:p w14:paraId="47157985" w14:textId="6B50FDD2" w:rsidR="00223A6A" w:rsidRPr="009E7C53" w:rsidRDefault="00223A6A" w:rsidP="00BC27CA">
      <w:pPr>
        <w:jc w:val="center"/>
        <w:rPr>
          <w:b/>
          <w:sz w:val="16"/>
          <w:szCs w:val="16"/>
        </w:rPr>
      </w:pPr>
    </w:p>
    <w:p w14:paraId="05AE5952" w14:textId="30F04980" w:rsidR="00CE7299" w:rsidRPr="00126C90" w:rsidRDefault="53A186B5" w:rsidP="53A186B5">
      <w:pPr>
        <w:jc w:val="center"/>
        <w:rPr>
          <w:b/>
          <w:bCs/>
        </w:rPr>
      </w:pPr>
      <w:r w:rsidRPr="53A186B5">
        <w:rPr>
          <w:b/>
          <w:bCs/>
        </w:rPr>
        <w:t>Workshop Dates and Location: 1</w:t>
      </w:r>
      <w:r w:rsidRPr="53A186B5">
        <w:rPr>
          <w:b/>
          <w:bCs/>
          <w:vertAlign w:val="superscript"/>
        </w:rPr>
        <w:t>st</w:t>
      </w:r>
      <w:r w:rsidRPr="53A186B5">
        <w:rPr>
          <w:b/>
          <w:bCs/>
        </w:rPr>
        <w:t xml:space="preserve"> - 2</w:t>
      </w:r>
      <w:r w:rsidRPr="53A186B5">
        <w:rPr>
          <w:b/>
          <w:bCs/>
          <w:vertAlign w:val="superscript"/>
        </w:rPr>
        <w:t>nd</w:t>
      </w:r>
      <w:r w:rsidRPr="53A186B5">
        <w:rPr>
          <w:b/>
          <w:bCs/>
        </w:rPr>
        <w:t xml:space="preserve"> </w:t>
      </w:r>
      <w:proofErr w:type="gramStart"/>
      <w:r w:rsidRPr="53A186B5">
        <w:rPr>
          <w:b/>
          <w:bCs/>
        </w:rPr>
        <w:t>October,</w:t>
      </w:r>
      <w:proofErr w:type="gramEnd"/>
      <w:r w:rsidRPr="53A186B5">
        <w:rPr>
          <w:b/>
          <w:bCs/>
        </w:rPr>
        <w:t xml:space="preserve"> 2018 at US FDA Silver Spring, MD</w:t>
      </w:r>
    </w:p>
    <w:p w14:paraId="431418CC" w14:textId="77777777" w:rsidR="00CE7299" w:rsidRPr="009E7C53" w:rsidRDefault="00CE7299" w:rsidP="00BC27CA">
      <w:pPr>
        <w:jc w:val="center"/>
        <w:rPr>
          <w:b/>
          <w:sz w:val="16"/>
          <w:szCs w:val="24"/>
        </w:rPr>
      </w:pPr>
    </w:p>
    <w:p w14:paraId="66274800" w14:textId="38BCFBF1" w:rsidR="00B530F5" w:rsidRPr="00B530F5" w:rsidRDefault="003D6896" w:rsidP="00126C90">
      <w:r w:rsidRPr="00CE7299">
        <w:rPr>
          <w:b/>
        </w:rPr>
        <w:t>Goal:</w:t>
      </w:r>
      <w:r>
        <w:t xml:space="preserve"> The </w:t>
      </w:r>
      <w:r w:rsidRPr="00FD7144">
        <w:t xml:space="preserve">goal of this workshop is to </w:t>
      </w:r>
      <w:r w:rsidR="00537363" w:rsidRPr="00FD7144">
        <w:t>discuss</w:t>
      </w:r>
      <w:r w:rsidRPr="00FD7144">
        <w:t xml:space="preserve"> the preclinical and translational safety assessment of CD3 bispecific therapies</w:t>
      </w:r>
      <w:r w:rsidR="00537363" w:rsidRPr="00FD7144">
        <w:t xml:space="preserve">, </w:t>
      </w:r>
      <w:r w:rsidRPr="00FD7144">
        <w:t xml:space="preserve">focusing </w:t>
      </w:r>
      <w:r>
        <w:t xml:space="preserve">on 8 topics as described based on sessions below.  The intent is to have multiple short </w:t>
      </w:r>
      <w:r w:rsidR="00B530F5">
        <w:t xml:space="preserve">talks </w:t>
      </w:r>
      <w:r>
        <w:t>(~10</w:t>
      </w:r>
      <w:r w:rsidR="005F11D0">
        <w:t>-20</w:t>
      </w:r>
      <w:r>
        <w:t xml:space="preserve"> min each) followed by longer in-depth discussion within each session.  To this end, we are actively recruiting speakers and attendees from Institutions</w:t>
      </w:r>
      <w:r w:rsidRPr="00CE7299">
        <w:t xml:space="preserve"> working actively </w:t>
      </w:r>
      <w:proofErr w:type="gramStart"/>
      <w:r w:rsidRPr="00CE7299">
        <w:t>in the area of</w:t>
      </w:r>
      <w:proofErr w:type="gramEnd"/>
      <w:r w:rsidRPr="00CE7299">
        <w:t xml:space="preserve"> CD3 bispecifics or areas with overlapping safety concerns</w:t>
      </w:r>
      <w:r>
        <w:t>.</w:t>
      </w:r>
    </w:p>
    <w:tbl>
      <w:tblPr>
        <w:tblpPr w:leftFromText="180" w:rightFromText="180" w:vertAnchor="text" w:horzAnchor="margin" w:tblpXSpec="center" w:tblpY="448"/>
        <w:tblW w:w="11780" w:type="dxa"/>
        <w:jc w:val="center"/>
        <w:tblCellMar>
          <w:left w:w="0" w:type="dxa"/>
          <w:right w:w="0" w:type="dxa"/>
        </w:tblCellMar>
        <w:tblLook w:val="04A0" w:firstRow="1" w:lastRow="0" w:firstColumn="1" w:lastColumn="0" w:noHBand="0" w:noVBand="1"/>
      </w:tblPr>
      <w:tblGrid>
        <w:gridCol w:w="2060"/>
        <w:gridCol w:w="9720"/>
      </w:tblGrid>
      <w:tr w:rsidR="002C2968" w:rsidRPr="00EC7EBA" w14:paraId="2848AB8B" w14:textId="77777777" w:rsidTr="00D21CFD">
        <w:trPr>
          <w:jc w:val="center"/>
        </w:trPr>
        <w:tc>
          <w:tcPr>
            <w:tcW w:w="206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CBFC782" w14:textId="2D07FEC0" w:rsidR="002C2968" w:rsidRPr="00126C90" w:rsidRDefault="002C2968" w:rsidP="00FD7144">
            <w:pPr>
              <w:rPr>
                <w:b/>
                <w:bCs/>
              </w:rPr>
            </w:pPr>
            <w:r>
              <w:rPr>
                <w:b/>
                <w:bCs/>
              </w:rPr>
              <w:t>Day 1, Monday, October 1, 2018</w:t>
            </w:r>
          </w:p>
        </w:tc>
        <w:tc>
          <w:tcPr>
            <w:tcW w:w="972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455BD36" w14:textId="6CD05432" w:rsidR="002C2968" w:rsidRPr="00126C90" w:rsidRDefault="002C2968" w:rsidP="00FD7144">
            <w:pPr>
              <w:rPr>
                <w:b/>
                <w:bCs/>
              </w:rPr>
            </w:pPr>
            <w:r>
              <w:rPr>
                <w:b/>
                <w:bCs/>
              </w:rPr>
              <w:t>Topic</w:t>
            </w:r>
          </w:p>
        </w:tc>
      </w:tr>
      <w:tr w:rsidR="0027302B" w:rsidRPr="00EC7EBA" w14:paraId="7A55A357" w14:textId="77777777" w:rsidTr="00D21CFD">
        <w:trPr>
          <w:jc w:val="center"/>
        </w:trPr>
        <w:tc>
          <w:tcPr>
            <w:tcW w:w="206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A311C0E" w14:textId="0CC7CA8C" w:rsidR="0027302B" w:rsidRDefault="0027302B" w:rsidP="00FD7144">
            <w:pPr>
              <w:rPr>
                <w:b/>
                <w:bCs/>
              </w:rPr>
            </w:pPr>
            <w:r>
              <w:rPr>
                <w:b/>
                <w:bCs/>
              </w:rPr>
              <w:t>8:00 AM – 8:15 AM</w:t>
            </w:r>
          </w:p>
        </w:tc>
        <w:tc>
          <w:tcPr>
            <w:tcW w:w="972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090E0800" w14:textId="5EC246F7" w:rsidR="00A82EC7" w:rsidRPr="00A82EC7" w:rsidRDefault="0027302B" w:rsidP="00A82EC7">
            <w:pPr>
              <w:rPr>
                <w:b/>
                <w:bCs/>
              </w:rPr>
            </w:pPr>
            <w:r>
              <w:rPr>
                <w:b/>
                <w:bCs/>
              </w:rPr>
              <w:t xml:space="preserve">Welcome and Opening remarks </w:t>
            </w:r>
            <w:r w:rsidR="00A82EC7">
              <w:rPr>
                <w:b/>
                <w:bCs/>
              </w:rPr>
              <w:t>– Jacintha Shenton</w:t>
            </w:r>
          </w:p>
        </w:tc>
      </w:tr>
      <w:tr w:rsidR="002C2968" w:rsidRPr="00EC7EBA" w14:paraId="13EBF81D" w14:textId="77777777" w:rsidTr="00D21CFD">
        <w:trPr>
          <w:jc w:val="center"/>
        </w:trPr>
        <w:tc>
          <w:tcPr>
            <w:tcW w:w="206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17473D6" w14:textId="02942311" w:rsidR="002C2968" w:rsidRPr="00126C90" w:rsidRDefault="002C2968" w:rsidP="00FD7144">
            <w:pPr>
              <w:rPr>
                <w:b/>
                <w:bCs/>
              </w:rPr>
            </w:pPr>
            <w:r>
              <w:rPr>
                <w:b/>
                <w:bCs/>
              </w:rPr>
              <w:t>8:</w:t>
            </w:r>
            <w:r w:rsidR="0027302B">
              <w:rPr>
                <w:b/>
                <w:bCs/>
              </w:rPr>
              <w:t>15</w:t>
            </w:r>
            <w:r>
              <w:rPr>
                <w:b/>
                <w:bCs/>
              </w:rPr>
              <w:t xml:space="preserve"> AM – </w:t>
            </w:r>
            <w:r w:rsidR="0027302B">
              <w:rPr>
                <w:b/>
                <w:bCs/>
              </w:rPr>
              <w:t>9:00</w:t>
            </w:r>
            <w:r>
              <w:rPr>
                <w:b/>
                <w:bCs/>
              </w:rPr>
              <w:t xml:space="preserve"> AM</w:t>
            </w:r>
          </w:p>
        </w:tc>
        <w:tc>
          <w:tcPr>
            <w:tcW w:w="972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CD250B8" w14:textId="4A5DF174" w:rsidR="002C2968" w:rsidRDefault="002C2968" w:rsidP="00FD7144">
            <w:pPr>
              <w:rPr>
                <w:b/>
                <w:bCs/>
              </w:rPr>
            </w:pPr>
            <w:r w:rsidRPr="00126C90">
              <w:rPr>
                <w:b/>
                <w:bCs/>
              </w:rPr>
              <w:t xml:space="preserve">Keynote: </w:t>
            </w:r>
            <w:proofErr w:type="spellStart"/>
            <w:r w:rsidR="006B087F" w:rsidRPr="006B087F">
              <w:rPr>
                <w:b/>
                <w:bCs/>
              </w:rPr>
              <w:t>Blincyto</w:t>
            </w:r>
            <w:proofErr w:type="spellEnd"/>
            <w:r w:rsidR="006B087F" w:rsidRPr="006B087F">
              <w:rPr>
                <w:b/>
                <w:bCs/>
              </w:rPr>
              <w:t xml:space="preserve">® The First Approved </w:t>
            </w:r>
            <w:proofErr w:type="spellStart"/>
            <w:r w:rsidR="006B087F" w:rsidRPr="006B087F">
              <w:rPr>
                <w:b/>
                <w:bCs/>
              </w:rPr>
              <w:t>BiTE</w:t>
            </w:r>
            <w:proofErr w:type="spellEnd"/>
            <w:r w:rsidR="006B087F" w:rsidRPr="006B087F">
              <w:rPr>
                <w:b/>
                <w:bCs/>
              </w:rPr>
              <w:t>® Antibody Construct</w:t>
            </w:r>
          </w:p>
          <w:p w14:paraId="3E7655F0" w14:textId="77777777" w:rsidR="0023757C" w:rsidRPr="00AD1399" w:rsidRDefault="00104DAE" w:rsidP="00FD7144">
            <w:pPr>
              <w:rPr>
                <w:bCs/>
                <w:u w:val="single"/>
              </w:rPr>
            </w:pPr>
            <w:r w:rsidRPr="00AD1399">
              <w:rPr>
                <w:bCs/>
                <w:u w:val="single"/>
              </w:rPr>
              <w:t xml:space="preserve">Speaker: </w:t>
            </w:r>
          </w:p>
          <w:p w14:paraId="2CF4BBD0" w14:textId="77777777" w:rsidR="00104DAE" w:rsidRDefault="00104DAE" w:rsidP="0023757C">
            <w:pPr>
              <w:pStyle w:val="ListParagraph"/>
              <w:numPr>
                <w:ilvl w:val="0"/>
                <w:numId w:val="21"/>
              </w:numPr>
              <w:rPr>
                <w:bCs/>
              </w:rPr>
            </w:pPr>
            <w:r w:rsidRPr="0023757C">
              <w:rPr>
                <w:bCs/>
              </w:rPr>
              <w:t xml:space="preserve">Benno Rattel, Amgen </w:t>
            </w:r>
          </w:p>
          <w:p w14:paraId="644D985D" w14:textId="77777777" w:rsidR="00C027D1" w:rsidRDefault="00C027D1" w:rsidP="00C027D1">
            <w:pPr>
              <w:rPr>
                <w:bCs/>
              </w:rPr>
            </w:pPr>
          </w:p>
          <w:p w14:paraId="2EC9EF3E" w14:textId="5AFD582F" w:rsidR="00C027D1" w:rsidRPr="00C027D1" w:rsidRDefault="00C027D1" w:rsidP="00C027D1">
            <w:pPr>
              <w:rPr>
                <w:bCs/>
                <w:u w:val="single"/>
              </w:rPr>
            </w:pPr>
            <w:r w:rsidRPr="00C027D1">
              <w:rPr>
                <w:bCs/>
                <w:u w:val="single"/>
              </w:rPr>
              <w:t>Discussion</w:t>
            </w:r>
          </w:p>
        </w:tc>
      </w:tr>
      <w:tr w:rsidR="002C2968" w:rsidRPr="00EC7EBA" w14:paraId="71ABDA71" w14:textId="77777777" w:rsidTr="00D21CFD">
        <w:trPr>
          <w:jc w:val="center"/>
        </w:trPr>
        <w:tc>
          <w:tcPr>
            <w:tcW w:w="206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ADAA748" w14:textId="4F9FB877" w:rsidR="002C2968" w:rsidRPr="00126C90" w:rsidRDefault="0027302B" w:rsidP="00FD7144">
            <w:pPr>
              <w:rPr>
                <w:b/>
                <w:bCs/>
              </w:rPr>
            </w:pPr>
            <w:r>
              <w:rPr>
                <w:b/>
                <w:bCs/>
              </w:rPr>
              <w:t>9:00</w:t>
            </w:r>
            <w:r w:rsidR="002C2968">
              <w:rPr>
                <w:b/>
                <w:bCs/>
              </w:rPr>
              <w:t xml:space="preserve"> AM – 9:</w:t>
            </w:r>
            <w:r>
              <w:rPr>
                <w:b/>
                <w:bCs/>
              </w:rPr>
              <w:t>30</w:t>
            </w:r>
            <w:r w:rsidR="002C2968">
              <w:rPr>
                <w:b/>
                <w:bCs/>
              </w:rPr>
              <w:t xml:space="preserve"> AM</w:t>
            </w:r>
          </w:p>
        </w:tc>
        <w:tc>
          <w:tcPr>
            <w:tcW w:w="972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34FCE02B" w14:textId="77777777" w:rsidR="00E45202" w:rsidRDefault="002C2968" w:rsidP="00FD7144">
            <w:pPr>
              <w:rPr>
                <w:b/>
                <w:bCs/>
              </w:rPr>
            </w:pPr>
            <w:r w:rsidRPr="00126C90">
              <w:rPr>
                <w:b/>
                <w:bCs/>
              </w:rPr>
              <w:t xml:space="preserve">Session 1.  CD3 bispecifics and their effect on T cell biology </w:t>
            </w:r>
          </w:p>
          <w:p w14:paraId="5E9A3B2A" w14:textId="37B4FA8E" w:rsidR="002C2968" w:rsidRPr="00126C90" w:rsidRDefault="00A45A66" w:rsidP="00FD7144">
            <w:pPr>
              <w:rPr>
                <w:b/>
                <w:bCs/>
              </w:rPr>
            </w:pPr>
            <w:r>
              <w:rPr>
                <w:b/>
                <w:bCs/>
              </w:rPr>
              <w:t>(Moderator: Cris Kamperschroer, Pfizer)</w:t>
            </w:r>
          </w:p>
          <w:p w14:paraId="09C6859A" w14:textId="77777777" w:rsidR="002C2968" w:rsidRDefault="002C2968" w:rsidP="00104DAE">
            <w:pPr>
              <w:pStyle w:val="ListParagraph"/>
              <w:rPr>
                <w:rFonts w:eastAsia="Times New Roman"/>
              </w:rPr>
            </w:pPr>
            <w:r w:rsidRPr="00126C90">
              <w:rPr>
                <w:rFonts w:eastAsia="Times New Roman"/>
              </w:rPr>
              <w:t>Hallmarks of activity</w:t>
            </w:r>
          </w:p>
          <w:p w14:paraId="1237666E" w14:textId="77777777" w:rsidR="0023757C" w:rsidRPr="005A78C1" w:rsidRDefault="0023757C" w:rsidP="0023757C">
            <w:pPr>
              <w:rPr>
                <w:rFonts w:eastAsia="Times New Roman"/>
                <w:u w:val="single"/>
              </w:rPr>
            </w:pPr>
            <w:r w:rsidRPr="005A78C1">
              <w:rPr>
                <w:rFonts w:eastAsia="Times New Roman"/>
                <w:u w:val="single"/>
              </w:rPr>
              <w:t xml:space="preserve">Speaker: </w:t>
            </w:r>
          </w:p>
          <w:p w14:paraId="40CC0CDE" w14:textId="6381D498" w:rsidR="0023757C" w:rsidRPr="00FB76DB" w:rsidRDefault="00FB76DB" w:rsidP="00FB76DB">
            <w:pPr>
              <w:pStyle w:val="ListParagraph"/>
              <w:numPr>
                <w:ilvl w:val="0"/>
                <w:numId w:val="21"/>
              </w:numPr>
              <w:rPr>
                <w:rFonts w:eastAsia="Times New Roman"/>
                <w:i/>
              </w:rPr>
            </w:pPr>
            <w:r w:rsidRPr="00FB76DB">
              <w:rPr>
                <w:rFonts w:eastAsia="Times New Roman"/>
                <w:i/>
              </w:rPr>
              <w:t>CD3 bispecifics and their effect on T cell Biology:</w:t>
            </w:r>
            <w:r>
              <w:rPr>
                <w:rFonts w:eastAsia="Times New Roman"/>
                <w:i/>
              </w:rPr>
              <w:t xml:space="preserve">  </w:t>
            </w:r>
            <w:r w:rsidRPr="00FB76DB">
              <w:rPr>
                <w:rFonts w:eastAsia="Times New Roman"/>
                <w:i/>
              </w:rPr>
              <w:t xml:space="preserve">Hallmarks of </w:t>
            </w:r>
            <w:proofErr w:type="gramStart"/>
            <w:r w:rsidRPr="00FB76DB">
              <w:rPr>
                <w:rFonts w:eastAsia="Times New Roman"/>
                <w:i/>
              </w:rPr>
              <w:t xml:space="preserve">Activity </w:t>
            </w:r>
            <w:r w:rsidR="00FA46DF" w:rsidRPr="00FB76DB">
              <w:rPr>
                <w:rFonts w:eastAsia="Times New Roman"/>
              </w:rPr>
              <w:t xml:space="preserve"> </w:t>
            </w:r>
            <w:r w:rsidR="00C027D1" w:rsidRPr="00FB76DB">
              <w:rPr>
                <w:rFonts w:eastAsia="Times New Roman"/>
              </w:rPr>
              <w:t>-</w:t>
            </w:r>
            <w:proofErr w:type="gramEnd"/>
            <w:r w:rsidR="00C027D1" w:rsidRPr="00FB76DB">
              <w:rPr>
                <w:rFonts w:eastAsia="Times New Roman"/>
              </w:rPr>
              <w:t xml:space="preserve"> </w:t>
            </w:r>
            <w:r w:rsidR="0023757C" w:rsidRPr="00FB76DB">
              <w:rPr>
                <w:rFonts w:eastAsia="Times New Roman"/>
              </w:rPr>
              <w:t xml:space="preserve">Jessica </w:t>
            </w:r>
            <w:r w:rsidR="005A78C1" w:rsidRPr="00FB76DB">
              <w:rPr>
                <w:rFonts w:eastAsia="Times New Roman"/>
              </w:rPr>
              <w:t>Kirshner, Regeneron</w:t>
            </w:r>
            <w:r w:rsidR="006B087F" w:rsidRPr="00FB76DB">
              <w:rPr>
                <w:rFonts w:eastAsia="Times New Roman"/>
              </w:rPr>
              <w:t xml:space="preserve">  </w:t>
            </w:r>
          </w:p>
          <w:p w14:paraId="42D518A6" w14:textId="77777777" w:rsidR="00C027D1" w:rsidRDefault="00C027D1" w:rsidP="00C027D1">
            <w:pPr>
              <w:rPr>
                <w:rFonts w:eastAsia="Times New Roman"/>
              </w:rPr>
            </w:pPr>
          </w:p>
          <w:p w14:paraId="5DDC90CC" w14:textId="77DD9DF3" w:rsidR="00C027D1" w:rsidRPr="00C027D1" w:rsidRDefault="00C027D1" w:rsidP="00C027D1">
            <w:pPr>
              <w:rPr>
                <w:rFonts w:eastAsia="Times New Roman"/>
                <w:u w:val="single"/>
              </w:rPr>
            </w:pPr>
            <w:r w:rsidRPr="00C027D1">
              <w:rPr>
                <w:rFonts w:eastAsia="Times New Roman"/>
                <w:u w:val="single"/>
              </w:rPr>
              <w:t>Discussion</w:t>
            </w:r>
          </w:p>
        </w:tc>
      </w:tr>
      <w:tr w:rsidR="002C2968" w:rsidRPr="00EC7EBA" w14:paraId="4CE2181E" w14:textId="77777777" w:rsidTr="00D21CFD">
        <w:trPr>
          <w:jc w:val="center"/>
        </w:trPr>
        <w:tc>
          <w:tcPr>
            <w:tcW w:w="2060" w:type="dxa"/>
            <w:tcBorders>
              <w:top w:val="nil"/>
              <w:left w:val="single" w:sz="8" w:space="0" w:color="auto"/>
              <w:bottom w:val="single" w:sz="8" w:space="0" w:color="auto"/>
              <w:right w:val="single" w:sz="8" w:space="0" w:color="auto"/>
            </w:tcBorders>
            <w:shd w:val="clear" w:color="auto" w:fill="D9E2F3" w:themeFill="accent1" w:themeFillTint="33"/>
          </w:tcPr>
          <w:p w14:paraId="79029C2F" w14:textId="14CA036F" w:rsidR="002C2968" w:rsidRDefault="002C2968" w:rsidP="00FD7144">
            <w:pPr>
              <w:rPr>
                <w:b/>
                <w:bCs/>
              </w:rPr>
            </w:pPr>
            <w:r>
              <w:rPr>
                <w:b/>
                <w:bCs/>
              </w:rPr>
              <w:t>9:</w:t>
            </w:r>
            <w:r w:rsidR="0027302B">
              <w:rPr>
                <w:b/>
                <w:bCs/>
              </w:rPr>
              <w:t>30</w:t>
            </w:r>
            <w:r>
              <w:rPr>
                <w:b/>
                <w:bCs/>
              </w:rPr>
              <w:t xml:space="preserve"> AM – </w:t>
            </w:r>
            <w:r w:rsidR="00E45202">
              <w:rPr>
                <w:b/>
                <w:bCs/>
              </w:rPr>
              <w:t>10:50</w:t>
            </w:r>
            <w:r>
              <w:rPr>
                <w:b/>
                <w:bCs/>
              </w:rPr>
              <w:t xml:space="preserve"> AM (15 min break)</w:t>
            </w:r>
          </w:p>
          <w:p w14:paraId="215DB987" w14:textId="3272483A" w:rsidR="002C2968" w:rsidRPr="00126C90" w:rsidRDefault="002C2968" w:rsidP="00FD7144">
            <w:pPr>
              <w:rPr>
                <w:b/>
                <w:bCs/>
              </w:rPr>
            </w:pPr>
          </w:p>
        </w:tc>
        <w:tc>
          <w:tcPr>
            <w:tcW w:w="9720"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3AC9D88E" w14:textId="77777777" w:rsidR="00E45202" w:rsidRDefault="002C2968" w:rsidP="00104DAE">
            <w:pPr>
              <w:rPr>
                <w:rFonts w:eastAsia="Times New Roman"/>
              </w:rPr>
            </w:pPr>
            <w:r w:rsidRPr="00126C90">
              <w:rPr>
                <w:b/>
                <w:bCs/>
              </w:rPr>
              <w:t xml:space="preserve">Session 2. </w:t>
            </w:r>
            <w:r w:rsidRPr="00126C90">
              <w:rPr>
                <w:rFonts w:eastAsia="Times New Roman"/>
                <w:b/>
              </w:rPr>
              <w:t>Target (tumor antigen) expression and liability assessment</w:t>
            </w:r>
            <w:r w:rsidRPr="00126C90">
              <w:rPr>
                <w:rFonts w:eastAsia="Times New Roman"/>
              </w:rPr>
              <w:t xml:space="preserve"> </w:t>
            </w:r>
          </w:p>
          <w:p w14:paraId="587E2879" w14:textId="6430AF81" w:rsidR="00104DAE" w:rsidRPr="00E45202" w:rsidRDefault="00A45A66" w:rsidP="00104DAE">
            <w:pPr>
              <w:rPr>
                <w:rFonts w:eastAsia="Times New Roman"/>
                <w:b/>
              </w:rPr>
            </w:pPr>
            <w:r w:rsidRPr="00E45202">
              <w:rPr>
                <w:rFonts w:eastAsia="Times New Roman"/>
                <w:b/>
              </w:rPr>
              <w:t xml:space="preserve">(Moderators: </w:t>
            </w:r>
            <w:proofErr w:type="spellStart"/>
            <w:r w:rsidRPr="00E45202">
              <w:rPr>
                <w:rFonts w:eastAsia="Times New Roman"/>
                <w:b/>
              </w:rPr>
              <w:t>Hervé</w:t>
            </w:r>
            <w:proofErr w:type="spellEnd"/>
            <w:r w:rsidRPr="00E45202">
              <w:rPr>
                <w:rFonts w:eastAsia="Times New Roman"/>
                <w:b/>
              </w:rPr>
              <w:t xml:space="preserve"> Lebrec, Amgen and Rafael Ponce, Juno Therapeutics)</w:t>
            </w:r>
          </w:p>
          <w:p w14:paraId="1D36BA01" w14:textId="352A4108" w:rsidR="00104DAE" w:rsidRPr="005A78C1" w:rsidRDefault="00104DAE" w:rsidP="00104DAE">
            <w:pPr>
              <w:rPr>
                <w:rFonts w:eastAsia="Times New Roman"/>
                <w:u w:val="single"/>
              </w:rPr>
            </w:pPr>
            <w:r w:rsidRPr="005A78C1">
              <w:rPr>
                <w:rFonts w:eastAsia="Times New Roman"/>
                <w:u w:val="single"/>
              </w:rPr>
              <w:t>Speakers:</w:t>
            </w:r>
          </w:p>
          <w:p w14:paraId="511C6B49" w14:textId="43857C51" w:rsidR="00C94F15" w:rsidRDefault="00C027D1" w:rsidP="005A78C1">
            <w:pPr>
              <w:pStyle w:val="ListParagraph"/>
              <w:numPr>
                <w:ilvl w:val="0"/>
                <w:numId w:val="21"/>
              </w:numPr>
              <w:rPr>
                <w:rFonts w:eastAsia="Times New Roman"/>
              </w:rPr>
            </w:pPr>
            <w:r>
              <w:rPr>
                <w:rFonts w:eastAsia="Times New Roman"/>
                <w:i/>
              </w:rPr>
              <w:t>T</w:t>
            </w:r>
            <w:r w:rsidRPr="00C027D1">
              <w:rPr>
                <w:rFonts w:eastAsia="Times New Roman"/>
                <w:i/>
              </w:rPr>
              <w:t>itle pending</w:t>
            </w:r>
            <w:r>
              <w:rPr>
                <w:rFonts w:eastAsia="Times New Roman"/>
                <w:i/>
              </w:rPr>
              <w:t xml:space="preserve"> </w:t>
            </w:r>
            <w:bookmarkStart w:id="0" w:name="_GoBack"/>
            <w:r w:rsidRPr="006E7BF2">
              <w:rPr>
                <w:rFonts w:eastAsia="Times New Roman"/>
              </w:rPr>
              <w:t>(</w:t>
            </w:r>
            <w:bookmarkEnd w:id="0"/>
            <w:r>
              <w:rPr>
                <w:rFonts w:eastAsia="Times New Roman"/>
              </w:rPr>
              <w:t xml:space="preserve">Target liability assessment tools and case studies) - </w:t>
            </w:r>
            <w:r w:rsidR="00C94F15">
              <w:rPr>
                <w:rFonts w:eastAsia="Times New Roman"/>
              </w:rPr>
              <w:t>Herve Lebrec, Amgen</w:t>
            </w:r>
          </w:p>
          <w:p w14:paraId="371BD7D6" w14:textId="6773A394" w:rsidR="00C94F15" w:rsidRDefault="00C027D1" w:rsidP="005A78C1">
            <w:pPr>
              <w:pStyle w:val="ListParagraph"/>
              <w:numPr>
                <w:ilvl w:val="0"/>
                <w:numId w:val="21"/>
              </w:numPr>
              <w:rPr>
                <w:rFonts w:eastAsia="Times New Roman"/>
              </w:rPr>
            </w:pPr>
            <w:r>
              <w:rPr>
                <w:rFonts w:eastAsia="Times New Roman"/>
                <w:i/>
              </w:rPr>
              <w:t>T</w:t>
            </w:r>
            <w:r w:rsidRPr="006B087F">
              <w:rPr>
                <w:rFonts w:eastAsia="Times New Roman"/>
                <w:i/>
              </w:rPr>
              <w:t>itle pending</w:t>
            </w:r>
            <w:r>
              <w:rPr>
                <w:rFonts w:eastAsia="Times New Roman"/>
              </w:rPr>
              <w:t xml:space="preserve"> - </w:t>
            </w:r>
            <w:r w:rsidR="00C94F15">
              <w:rPr>
                <w:rFonts w:eastAsia="Times New Roman"/>
              </w:rPr>
              <w:t>Oliver Thomas, Amgen</w:t>
            </w:r>
          </w:p>
          <w:p w14:paraId="310DA10E" w14:textId="01C88358" w:rsidR="005A78C1" w:rsidRDefault="00C027D1" w:rsidP="005A78C1">
            <w:pPr>
              <w:pStyle w:val="ListParagraph"/>
              <w:numPr>
                <w:ilvl w:val="0"/>
                <w:numId w:val="21"/>
              </w:numPr>
              <w:rPr>
                <w:rFonts w:eastAsia="Times New Roman"/>
              </w:rPr>
            </w:pPr>
            <w:r>
              <w:rPr>
                <w:rFonts w:eastAsia="Times New Roman"/>
                <w:i/>
              </w:rPr>
              <w:t>T</w:t>
            </w:r>
            <w:r w:rsidRPr="006B087F">
              <w:rPr>
                <w:rFonts w:eastAsia="Times New Roman"/>
                <w:i/>
              </w:rPr>
              <w:t>itle pending</w:t>
            </w:r>
            <w:r>
              <w:rPr>
                <w:rFonts w:eastAsia="Times New Roman"/>
              </w:rPr>
              <w:t xml:space="preserve"> (Consequences of misleading publicly available target sequence info and underestimation of risk prior to toxicology study conduct) - </w:t>
            </w:r>
            <w:r w:rsidR="005A78C1" w:rsidRPr="005A78C1">
              <w:rPr>
                <w:rFonts w:eastAsia="Times New Roman"/>
              </w:rPr>
              <w:t>Liz Bogaert</w:t>
            </w:r>
            <w:r w:rsidR="00560B83">
              <w:rPr>
                <w:rFonts w:eastAsia="Times New Roman"/>
              </w:rPr>
              <w:t xml:space="preserve">, </w:t>
            </w:r>
            <w:proofErr w:type="spellStart"/>
            <w:r w:rsidR="00560B83">
              <w:rPr>
                <w:rFonts w:eastAsia="Times New Roman"/>
              </w:rPr>
              <w:t>Xencor</w:t>
            </w:r>
            <w:proofErr w:type="spellEnd"/>
            <w:r w:rsidR="00927E3E">
              <w:rPr>
                <w:rFonts w:eastAsia="Times New Roman"/>
              </w:rPr>
              <w:t xml:space="preserve"> </w:t>
            </w:r>
          </w:p>
          <w:p w14:paraId="3F4E0A2C" w14:textId="77777777" w:rsidR="00104DAE" w:rsidRDefault="00104DAE" w:rsidP="00E45202">
            <w:pPr>
              <w:rPr>
                <w:rFonts w:eastAsia="Times New Roman"/>
              </w:rPr>
            </w:pPr>
          </w:p>
          <w:p w14:paraId="2ED8C3F3" w14:textId="273D26B3" w:rsidR="00C027D1" w:rsidRPr="00C027D1" w:rsidRDefault="00C027D1" w:rsidP="00E45202">
            <w:pPr>
              <w:rPr>
                <w:rFonts w:eastAsia="Times New Roman"/>
                <w:u w:val="single"/>
              </w:rPr>
            </w:pPr>
            <w:r w:rsidRPr="00C027D1">
              <w:rPr>
                <w:rFonts w:eastAsia="Times New Roman"/>
                <w:u w:val="single"/>
              </w:rPr>
              <w:t>Discussion</w:t>
            </w:r>
          </w:p>
        </w:tc>
      </w:tr>
      <w:tr w:rsidR="002C2968" w:rsidRPr="00EC7EBA" w14:paraId="27480800" w14:textId="77777777" w:rsidTr="00D21CFD">
        <w:trPr>
          <w:jc w:val="center"/>
        </w:trPr>
        <w:tc>
          <w:tcPr>
            <w:tcW w:w="2060" w:type="dxa"/>
            <w:tcBorders>
              <w:top w:val="nil"/>
              <w:left w:val="single" w:sz="8" w:space="0" w:color="auto"/>
              <w:bottom w:val="single" w:sz="8" w:space="0" w:color="auto"/>
              <w:right w:val="single" w:sz="8" w:space="0" w:color="auto"/>
            </w:tcBorders>
            <w:shd w:val="clear" w:color="auto" w:fill="D9E2F3" w:themeFill="accent1" w:themeFillTint="33"/>
          </w:tcPr>
          <w:p w14:paraId="44AA9615" w14:textId="2DCFC827" w:rsidR="002C2968" w:rsidRPr="00126C90" w:rsidRDefault="00E45202" w:rsidP="00FD7144">
            <w:pPr>
              <w:rPr>
                <w:b/>
                <w:bCs/>
              </w:rPr>
            </w:pPr>
            <w:r>
              <w:rPr>
                <w:b/>
                <w:bCs/>
              </w:rPr>
              <w:t>10:50</w:t>
            </w:r>
            <w:r w:rsidR="002C2968">
              <w:rPr>
                <w:b/>
                <w:bCs/>
              </w:rPr>
              <w:t xml:space="preserve"> AM – </w:t>
            </w:r>
            <w:r w:rsidR="00CB21BD">
              <w:rPr>
                <w:b/>
                <w:bCs/>
              </w:rPr>
              <w:t>1</w:t>
            </w:r>
            <w:r>
              <w:rPr>
                <w:b/>
                <w:bCs/>
              </w:rPr>
              <w:t>2</w:t>
            </w:r>
            <w:r w:rsidR="00CB21BD">
              <w:rPr>
                <w:b/>
                <w:bCs/>
              </w:rPr>
              <w:t>:</w:t>
            </w:r>
            <w:r>
              <w:rPr>
                <w:b/>
                <w:bCs/>
              </w:rPr>
              <w:t>3</w:t>
            </w:r>
            <w:r w:rsidR="00CB21BD">
              <w:rPr>
                <w:b/>
                <w:bCs/>
              </w:rPr>
              <w:t>0</w:t>
            </w:r>
            <w:r w:rsidR="002C2968">
              <w:rPr>
                <w:b/>
                <w:bCs/>
              </w:rPr>
              <w:t xml:space="preserve"> PM </w:t>
            </w:r>
          </w:p>
        </w:tc>
        <w:tc>
          <w:tcPr>
            <w:tcW w:w="9720"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8C424BF" w14:textId="52BCFFFA" w:rsidR="002C2968" w:rsidRPr="00126C90" w:rsidRDefault="002C2968" w:rsidP="00FD7144">
            <w:pPr>
              <w:rPr>
                <w:b/>
                <w:bCs/>
              </w:rPr>
            </w:pPr>
            <w:r w:rsidRPr="00126C90">
              <w:rPr>
                <w:b/>
                <w:bCs/>
              </w:rPr>
              <w:t xml:space="preserve">Session 3. </w:t>
            </w:r>
            <w:r w:rsidR="00A82EC7">
              <w:t xml:space="preserve"> </w:t>
            </w:r>
            <w:r w:rsidR="00A82EC7" w:rsidRPr="00A82EC7">
              <w:rPr>
                <w:b/>
                <w:bCs/>
              </w:rPr>
              <w:t xml:space="preserve">Impact of </w:t>
            </w:r>
            <w:r w:rsidR="00A82EC7">
              <w:rPr>
                <w:b/>
                <w:bCs/>
              </w:rPr>
              <w:t>construct</w:t>
            </w:r>
            <w:r w:rsidR="00A82EC7" w:rsidRPr="00A82EC7">
              <w:rPr>
                <w:b/>
                <w:bCs/>
              </w:rPr>
              <w:t xml:space="preserve"> design and CD3 and/or tumor antigen binding affinity on bioactivity, safety and efficacy</w:t>
            </w:r>
            <w:r w:rsidR="00A82EC7">
              <w:rPr>
                <w:b/>
                <w:bCs/>
              </w:rPr>
              <w:t xml:space="preserve"> (Moderators: Jacintha Shenton, Janssen and Paul Moore, </w:t>
            </w:r>
            <w:proofErr w:type="spellStart"/>
            <w:r w:rsidR="00A82EC7">
              <w:rPr>
                <w:b/>
                <w:bCs/>
              </w:rPr>
              <w:t>MacroGenics</w:t>
            </w:r>
            <w:proofErr w:type="spellEnd"/>
            <w:r w:rsidR="00A82EC7">
              <w:rPr>
                <w:b/>
                <w:bCs/>
              </w:rPr>
              <w:t xml:space="preserve">) </w:t>
            </w:r>
          </w:p>
          <w:p w14:paraId="4498F209" w14:textId="02C48B66" w:rsidR="0023757C" w:rsidRPr="005A78C1" w:rsidRDefault="0023757C" w:rsidP="0023757C">
            <w:pPr>
              <w:rPr>
                <w:rFonts w:eastAsia="Times New Roman"/>
                <w:u w:val="single"/>
              </w:rPr>
            </w:pPr>
            <w:r w:rsidRPr="005A78C1">
              <w:rPr>
                <w:rFonts w:eastAsia="Times New Roman"/>
                <w:u w:val="single"/>
              </w:rPr>
              <w:t>Speakers:</w:t>
            </w:r>
          </w:p>
          <w:p w14:paraId="6C7C6D4E" w14:textId="7CB52A87" w:rsidR="005A78C1" w:rsidRPr="005A78C1" w:rsidRDefault="00A82EC7" w:rsidP="006A19FF">
            <w:pPr>
              <w:pStyle w:val="ListParagraph"/>
              <w:numPr>
                <w:ilvl w:val="0"/>
                <w:numId w:val="22"/>
              </w:numPr>
              <w:rPr>
                <w:rFonts w:eastAsia="Times New Roman"/>
              </w:rPr>
            </w:pPr>
            <w:r>
              <w:rPr>
                <w:rFonts w:eastAsia="Times New Roman"/>
              </w:rPr>
              <w:t xml:space="preserve">Introduction to Various Constructs in Use </w:t>
            </w:r>
            <w:r w:rsidR="005A78C1" w:rsidRPr="005A78C1">
              <w:rPr>
                <w:rFonts w:eastAsia="Times New Roman"/>
              </w:rPr>
              <w:t>Adam Root, Pfizer</w:t>
            </w:r>
          </w:p>
          <w:p w14:paraId="759518B7" w14:textId="5E6C51C7" w:rsidR="005A78C1" w:rsidRPr="005A78C1" w:rsidRDefault="00C027D1" w:rsidP="00E45202">
            <w:pPr>
              <w:pStyle w:val="ListParagraph"/>
              <w:numPr>
                <w:ilvl w:val="1"/>
                <w:numId w:val="22"/>
              </w:numPr>
              <w:rPr>
                <w:rFonts w:eastAsia="Times New Roman"/>
              </w:rPr>
            </w:pPr>
            <w:r>
              <w:rPr>
                <w:rFonts w:eastAsia="Times New Roman"/>
                <w:i/>
              </w:rPr>
              <w:t>T</w:t>
            </w:r>
            <w:r w:rsidRPr="006B087F">
              <w:rPr>
                <w:rFonts w:eastAsia="Times New Roman"/>
                <w:i/>
              </w:rPr>
              <w:t>itle pending</w:t>
            </w:r>
            <w:r>
              <w:rPr>
                <w:rFonts w:eastAsia="Times New Roman"/>
              </w:rPr>
              <w:t xml:space="preserve"> -</w:t>
            </w:r>
            <w:r w:rsidR="00A82EC7">
              <w:rPr>
                <w:rFonts w:eastAsia="Times New Roman"/>
              </w:rPr>
              <w:t xml:space="preserve"> </w:t>
            </w:r>
            <w:r w:rsidR="005A78C1" w:rsidRPr="005A78C1">
              <w:rPr>
                <w:rFonts w:eastAsia="Times New Roman"/>
              </w:rPr>
              <w:t xml:space="preserve">Ezio Bonvini, </w:t>
            </w:r>
            <w:proofErr w:type="spellStart"/>
            <w:r w:rsidR="005A78C1" w:rsidRPr="005A78C1">
              <w:rPr>
                <w:rFonts w:eastAsia="Times New Roman"/>
              </w:rPr>
              <w:t>MacroGenics</w:t>
            </w:r>
            <w:proofErr w:type="spellEnd"/>
            <w:r w:rsidR="006B087F">
              <w:rPr>
                <w:rFonts w:eastAsia="Times New Roman"/>
              </w:rPr>
              <w:t xml:space="preserve"> </w:t>
            </w:r>
          </w:p>
          <w:p w14:paraId="687B5799" w14:textId="7C8A3A66" w:rsidR="005A78C1" w:rsidRPr="005A78C1" w:rsidRDefault="00C027D1" w:rsidP="00E45202">
            <w:pPr>
              <w:pStyle w:val="ListParagraph"/>
              <w:numPr>
                <w:ilvl w:val="1"/>
                <w:numId w:val="22"/>
              </w:numPr>
              <w:rPr>
                <w:rFonts w:eastAsia="Times New Roman"/>
              </w:rPr>
            </w:pPr>
            <w:r>
              <w:rPr>
                <w:rFonts w:eastAsia="Times New Roman"/>
                <w:i/>
              </w:rPr>
              <w:t>T</w:t>
            </w:r>
            <w:r w:rsidRPr="006B087F">
              <w:rPr>
                <w:rFonts w:eastAsia="Times New Roman"/>
                <w:i/>
              </w:rPr>
              <w:t>itle pending</w:t>
            </w:r>
            <w:r>
              <w:rPr>
                <w:rFonts w:eastAsia="Times New Roman"/>
              </w:rPr>
              <w:t xml:space="preserve"> -</w:t>
            </w:r>
            <w:r w:rsidR="00A82EC7">
              <w:rPr>
                <w:rFonts w:eastAsia="Times New Roman"/>
              </w:rPr>
              <w:t xml:space="preserve"> </w:t>
            </w:r>
            <w:r w:rsidR="005A78C1" w:rsidRPr="005A78C1">
              <w:rPr>
                <w:rFonts w:eastAsia="Times New Roman"/>
              </w:rPr>
              <w:t xml:space="preserve">Jennifer Richardson, </w:t>
            </w:r>
            <w:proofErr w:type="spellStart"/>
            <w:r w:rsidR="005A78C1" w:rsidRPr="005A78C1">
              <w:rPr>
                <w:rFonts w:eastAsia="Times New Roman"/>
              </w:rPr>
              <w:t>Cytomyx</w:t>
            </w:r>
            <w:proofErr w:type="spellEnd"/>
            <w:r w:rsidR="006B087F">
              <w:rPr>
                <w:rFonts w:eastAsia="Times New Roman"/>
              </w:rPr>
              <w:t xml:space="preserve"> </w:t>
            </w:r>
          </w:p>
          <w:p w14:paraId="140D5D6D" w14:textId="048A9075" w:rsidR="009962EA" w:rsidRPr="009962EA" w:rsidRDefault="00C027D1" w:rsidP="009962EA">
            <w:pPr>
              <w:pStyle w:val="ListParagraph"/>
              <w:numPr>
                <w:ilvl w:val="1"/>
                <w:numId w:val="22"/>
              </w:numPr>
              <w:rPr>
                <w:rFonts w:eastAsia="Times New Roman"/>
                <w:i/>
              </w:rPr>
            </w:pPr>
            <w:r w:rsidRPr="009962EA">
              <w:rPr>
                <w:rFonts w:eastAsia="Times New Roman"/>
                <w:i/>
              </w:rPr>
              <w:t>Affinity tuning of targeting Fabs for T-cell dependent bispecific molecules</w:t>
            </w:r>
            <w:r w:rsidRPr="009962EA">
              <w:rPr>
                <w:rFonts w:eastAsia="Times New Roman"/>
              </w:rPr>
              <w:t xml:space="preserve"> </w:t>
            </w:r>
            <w:r>
              <w:rPr>
                <w:rFonts w:eastAsia="Times New Roman"/>
              </w:rPr>
              <w:t xml:space="preserve">- </w:t>
            </w:r>
            <w:r w:rsidR="009962EA" w:rsidRPr="009962EA">
              <w:rPr>
                <w:rFonts w:eastAsia="Times New Roman"/>
              </w:rPr>
              <w:t>Karin Staflin, Genentech</w:t>
            </w:r>
            <w:r w:rsidR="009962EA">
              <w:rPr>
                <w:rFonts w:eastAsia="Times New Roman"/>
              </w:rPr>
              <w:t xml:space="preserve"> </w:t>
            </w:r>
          </w:p>
          <w:p w14:paraId="3A994C10" w14:textId="464718BA" w:rsidR="006A19FF" w:rsidRPr="00E45202" w:rsidRDefault="00C027D1" w:rsidP="00E45202">
            <w:pPr>
              <w:pStyle w:val="ListParagraph"/>
              <w:numPr>
                <w:ilvl w:val="1"/>
                <w:numId w:val="22"/>
              </w:numPr>
              <w:rPr>
                <w:rFonts w:eastAsia="Times New Roman"/>
              </w:rPr>
            </w:pPr>
            <w:r w:rsidRPr="009962EA">
              <w:rPr>
                <w:i/>
                <w:color w:val="000000"/>
              </w:rPr>
              <w:t>On-target toxicity of a CD3 bispecific: can variation in affinity lead to different outcome in preclinical studies</w:t>
            </w:r>
            <w:r w:rsidRPr="00E45202">
              <w:rPr>
                <w:color w:val="000000"/>
              </w:rPr>
              <w:t>?</w:t>
            </w:r>
            <w:r>
              <w:rPr>
                <w:color w:val="000000"/>
              </w:rPr>
              <w:t xml:space="preserve"> - </w:t>
            </w:r>
            <w:r w:rsidR="006A19FF" w:rsidRPr="00E45202">
              <w:rPr>
                <w:rFonts w:eastAsia="Times New Roman"/>
              </w:rPr>
              <w:t xml:space="preserve">Anna Maria Giusti, Roche </w:t>
            </w:r>
          </w:p>
          <w:p w14:paraId="1102FC64" w14:textId="77777777" w:rsidR="006A19FF" w:rsidRPr="00E45202" w:rsidRDefault="006A19FF" w:rsidP="00E45202">
            <w:pPr>
              <w:ind w:left="1080"/>
              <w:rPr>
                <w:rFonts w:eastAsia="Times New Roman"/>
              </w:rPr>
            </w:pPr>
          </w:p>
          <w:p w14:paraId="5302A385" w14:textId="3419548F" w:rsidR="00A82EC7" w:rsidRPr="00C027D1" w:rsidRDefault="00A82EC7" w:rsidP="00C027D1">
            <w:pPr>
              <w:rPr>
                <w:rFonts w:eastAsia="Times New Roman"/>
                <w:u w:val="single"/>
              </w:rPr>
            </w:pPr>
            <w:r w:rsidRPr="00C027D1">
              <w:rPr>
                <w:rFonts w:eastAsia="Times New Roman"/>
                <w:u w:val="single"/>
              </w:rPr>
              <w:t>Discussion</w:t>
            </w:r>
          </w:p>
        </w:tc>
      </w:tr>
      <w:tr w:rsidR="00E45202" w:rsidRPr="00EC7EBA" w14:paraId="3E92D02E" w14:textId="77777777" w:rsidTr="00D21CFD">
        <w:trPr>
          <w:jc w:val="center"/>
        </w:trPr>
        <w:tc>
          <w:tcPr>
            <w:tcW w:w="2060" w:type="dxa"/>
            <w:tcBorders>
              <w:top w:val="nil"/>
              <w:left w:val="single" w:sz="8" w:space="0" w:color="auto"/>
              <w:bottom w:val="single" w:sz="8" w:space="0" w:color="auto"/>
              <w:right w:val="single" w:sz="8" w:space="0" w:color="auto"/>
            </w:tcBorders>
            <w:shd w:val="clear" w:color="auto" w:fill="D9E2F3" w:themeFill="accent1" w:themeFillTint="33"/>
          </w:tcPr>
          <w:p w14:paraId="3A90AB87" w14:textId="02FC089A" w:rsidR="00E45202" w:rsidRDefault="00E45202" w:rsidP="00FD7144">
            <w:pPr>
              <w:rPr>
                <w:b/>
                <w:bCs/>
              </w:rPr>
            </w:pPr>
            <w:r>
              <w:rPr>
                <w:b/>
                <w:bCs/>
              </w:rPr>
              <w:lastRenderedPageBreak/>
              <w:t>12:30 PM – 1:15 PM</w:t>
            </w:r>
          </w:p>
        </w:tc>
        <w:tc>
          <w:tcPr>
            <w:tcW w:w="9720"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5B1137B4" w14:textId="1C642CF3" w:rsidR="00E45202" w:rsidRPr="00126C90" w:rsidRDefault="00E45202" w:rsidP="00FD7144">
            <w:pPr>
              <w:rPr>
                <w:b/>
                <w:bCs/>
              </w:rPr>
            </w:pPr>
            <w:r>
              <w:rPr>
                <w:b/>
                <w:bCs/>
              </w:rPr>
              <w:t>Lunch</w:t>
            </w:r>
          </w:p>
        </w:tc>
      </w:tr>
      <w:tr w:rsidR="002C2968" w:rsidRPr="00EC7EBA" w14:paraId="38A39752" w14:textId="77777777" w:rsidTr="00D21CFD">
        <w:trPr>
          <w:jc w:val="center"/>
        </w:trPr>
        <w:tc>
          <w:tcPr>
            <w:tcW w:w="2060" w:type="dxa"/>
            <w:tcBorders>
              <w:top w:val="nil"/>
              <w:left w:val="single" w:sz="8" w:space="0" w:color="auto"/>
              <w:bottom w:val="single" w:sz="8" w:space="0" w:color="auto"/>
              <w:right w:val="single" w:sz="8" w:space="0" w:color="auto"/>
            </w:tcBorders>
            <w:shd w:val="clear" w:color="auto" w:fill="D9E2F3" w:themeFill="accent1" w:themeFillTint="33"/>
          </w:tcPr>
          <w:p w14:paraId="15D2069F" w14:textId="1D4B128C" w:rsidR="002C2968" w:rsidRPr="00126C90" w:rsidRDefault="00CB21BD" w:rsidP="00FD7144">
            <w:pPr>
              <w:rPr>
                <w:b/>
                <w:bCs/>
              </w:rPr>
            </w:pPr>
            <w:r>
              <w:rPr>
                <w:b/>
                <w:bCs/>
              </w:rPr>
              <w:t>1:</w:t>
            </w:r>
            <w:r w:rsidR="00E45202">
              <w:rPr>
                <w:b/>
                <w:bCs/>
              </w:rPr>
              <w:t>15</w:t>
            </w:r>
            <w:r w:rsidR="002C2968">
              <w:rPr>
                <w:b/>
                <w:bCs/>
              </w:rPr>
              <w:t xml:space="preserve"> PM – </w:t>
            </w:r>
            <w:r>
              <w:rPr>
                <w:b/>
                <w:bCs/>
              </w:rPr>
              <w:t>4:</w:t>
            </w:r>
            <w:r w:rsidR="008D7DBE">
              <w:rPr>
                <w:b/>
                <w:bCs/>
              </w:rPr>
              <w:t>35</w:t>
            </w:r>
            <w:r w:rsidR="002C2968">
              <w:rPr>
                <w:b/>
                <w:bCs/>
              </w:rPr>
              <w:t xml:space="preserve"> PM (15 min break)</w:t>
            </w:r>
          </w:p>
        </w:tc>
        <w:tc>
          <w:tcPr>
            <w:tcW w:w="9720"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74D4189" w14:textId="77777777" w:rsidR="00E45202" w:rsidRDefault="002C2968" w:rsidP="00FD7144">
            <w:pPr>
              <w:rPr>
                <w:b/>
                <w:bCs/>
              </w:rPr>
            </w:pPr>
            <w:r w:rsidRPr="00126C90">
              <w:rPr>
                <w:b/>
                <w:bCs/>
              </w:rPr>
              <w:t xml:space="preserve">Session 4.  In vivo pharmacology and toxicology </w:t>
            </w:r>
          </w:p>
          <w:p w14:paraId="616E771E" w14:textId="4BF413EE" w:rsidR="002C2968" w:rsidRPr="00EF122C" w:rsidRDefault="00A45A66" w:rsidP="00EF122C">
            <w:pPr>
              <w:rPr>
                <w:b/>
                <w:bCs/>
              </w:rPr>
            </w:pPr>
            <w:r>
              <w:rPr>
                <w:b/>
                <w:bCs/>
              </w:rPr>
              <w:t>(Moderators: Oliver Thomas, Amgen and Gautham Rao, Genentech)</w:t>
            </w:r>
          </w:p>
          <w:p w14:paraId="738A5D25" w14:textId="77777777" w:rsidR="0023757C" w:rsidRPr="000A0198" w:rsidRDefault="0023757C" w:rsidP="0023757C">
            <w:pPr>
              <w:rPr>
                <w:rFonts w:eastAsia="Times New Roman"/>
                <w:u w:val="single"/>
              </w:rPr>
            </w:pPr>
            <w:r w:rsidRPr="000A0198">
              <w:rPr>
                <w:rFonts w:eastAsia="Times New Roman"/>
                <w:u w:val="single"/>
              </w:rPr>
              <w:t xml:space="preserve">Speakers: </w:t>
            </w:r>
          </w:p>
          <w:p w14:paraId="0F2E95E0" w14:textId="77777777" w:rsidR="00257B15" w:rsidRPr="000A0198" w:rsidRDefault="00257B15" w:rsidP="00257B15">
            <w:pPr>
              <w:pStyle w:val="ListParagraph"/>
              <w:numPr>
                <w:ilvl w:val="0"/>
                <w:numId w:val="26"/>
              </w:numPr>
              <w:rPr>
                <w:rFonts w:eastAsia="Times New Roman"/>
              </w:rPr>
            </w:pPr>
            <w:r>
              <w:rPr>
                <w:rFonts w:eastAsia="Times New Roman"/>
                <w:i/>
              </w:rPr>
              <w:t>T</w:t>
            </w:r>
            <w:r w:rsidRPr="006B087F">
              <w:rPr>
                <w:rFonts w:eastAsia="Times New Roman"/>
                <w:i/>
              </w:rPr>
              <w:t>itle pending</w:t>
            </w:r>
            <w:r>
              <w:rPr>
                <w:rFonts w:eastAsia="Times New Roman"/>
              </w:rPr>
              <w:t xml:space="preserve"> - </w:t>
            </w:r>
            <w:r w:rsidRPr="000A0198">
              <w:rPr>
                <w:rFonts w:eastAsia="Times New Roman"/>
              </w:rPr>
              <w:t xml:space="preserve">Charles </w:t>
            </w:r>
            <w:proofErr w:type="spellStart"/>
            <w:r w:rsidRPr="000A0198">
              <w:rPr>
                <w:rFonts w:eastAsia="Times New Roman"/>
              </w:rPr>
              <w:t>Sentman</w:t>
            </w:r>
            <w:proofErr w:type="spellEnd"/>
            <w:r w:rsidRPr="000A0198">
              <w:rPr>
                <w:rFonts w:eastAsia="Times New Roman"/>
              </w:rPr>
              <w:t xml:space="preserve">, Dartmouth </w:t>
            </w:r>
          </w:p>
          <w:p w14:paraId="14CA4ED2" w14:textId="03B9DF03" w:rsidR="00257B15" w:rsidRPr="000A0198" w:rsidRDefault="00FB76DB" w:rsidP="00FB76DB">
            <w:pPr>
              <w:pStyle w:val="ListParagraph"/>
              <w:numPr>
                <w:ilvl w:val="0"/>
                <w:numId w:val="26"/>
              </w:numPr>
              <w:rPr>
                <w:rFonts w:eastAsia="Times New Roman"/>
              </w:rPr>
            </w:pPr>
            <w:r w:rsidRPr="00FB76DB">
              <w:rPr>
                <w:rFonts w:eastAsia="Times New Roman"/>
                <w:i/>
              </w:rPr>
              <w:t xml:space="preserve">Testing efficacy and safety of bispecific antibodies in mouse models </w:t>
            </w:r>
            <w:r w:rsidR="00257B15">
              <w:rPr>
                <w:rFonts w:eastAsia="Times New Roman"/>
              </w:rPr>
              <w:t xml:space="preserve"> - </w:t>
            </w:r>
            <w:r w:rsidR="00257B15" w:rsidRPr="000A0198">
              <w:rPr>
                <w:rFonts w:eastAsia="Times New Roman"/>
              </w:rPr>
              <w:t>Jessica Kirshner, Regeneron</w:t>
            </w:r>
            <w:r w:rsidR="00257B15">
              <w:rPr>
                <w:rFonts w:eastAsia="Times New Roman"/>
              </w:rPr>
              <w:t xml:space="preserve"> </w:t>
            </w:r>
          </w:p>
          <w:p w14:paraId="7FC11A88" w14:textId="77777777" w:rsidR="00257B15" w:rsidRPr="000A0198" w:rsidRDefault="00257B15" w:rsidP="00257B15">
            <w:pPr>
              <w:pStyle w:val="ListParagraph"/>
              <w:numPr>
                <w:ilvl w:val="0"/>
                <w:numId w:val="26"/>
              </w:numPr>
              <w:rPr>
                <w:rFonts w:eastAsia="Times New Roman"/>
              </w:rPr>
            </w:pPr>
            <w:r>
              <w:rPr>
                <w:rFonts w:eastAsia="Times New Roman"/>
                <w:i/>
              </w:rPr>
              <w:t>T</w:t>
            </w:r>
            <w:r w:rsidRPr="006B087F">
              <w:rPr>
                <w:rFonts w:eastAsia="Times New Roman"/>
                <w:i/>
              </w:rPr>
              <w:t>itle pending</w:t>
            </w:r>
            <w:r>
              <w:rPr>
                <w:rFonts w:eastAsia="Times New Roman"/>
              </w:rPr>
              <w:t xml:space="preserve"> - </w:t>
            </w:r>
            <w:r w:rsidRPr="000A0198">
              <w:rPr>
                <w:rFonts w:eastAsia="Times New Roman"/>
              </w:rPr>
              <w:t>Rachel Beaulieu Goldsmith, Janssen</w:t>
            </w:r>
            <w:r>
              <w:rPr>
                <w:rFonts w:eastAsia="Times New Roman"/>
              </w:rPr>
              <w:t xml:space="preserve"> </w:t>
            </w:r>
          </w:p>
          <w:p w14:paraId="34CA318F" w14:textId="77777777" w:rsidR="00257B15" w:rsidRPr="000A0198" w:rsidRDefault="00257B15" w:rsidP="00257B15">
            <w:pPr>
              <w:pStyle w:val="ListParagraph"/>
              <w:numPr>
                <w:ilvl w:val="0"/>
                <w:numId w:val="26"/>
              </w:numPr>
              <w:rPr>
                <w:rFonts w:eastAsia="Times New Roman"/>
              </w:rPr>
            </w:pPr>
            <w:r>
              <w:rPr>
                <w:rFonts w:eastAsia="Times New Roman"/>
                <w:i/>
              </w:rPr>
              <w:t>T</w:t>
            </w:r>
            <w:r w:rsidRPr="006B087F">
              <w:rPr>
                <w:rFonts w:eastAsia="Times New Roman"/>
                <w:i/>
              </w:rPr>
              <w:t>itle pending</w:t>
            </w:r>
            <w:r>
              <w:rPr>
                <w:rFonts w:eastAsia="Times New Roman"/>
              </w:rPr>
              <w:t xml:space="preserve"> - </w:t>
            </w:r>
            <w:r w:rsidRPr="000A0198">
              <w:rPr>
                <w:rFonts w:eastAsia="Times New Roman"/>
              </w:rPr>
              <w:t>Shoba Shetty, Janssen</w:t>
            </w:r>
            <w:r>
              <w:rPr>
                <w:rFonts w:eastAsia="Times New Roman"/>
              </w:rPr>
              <w:t xml:space="preserve"> </w:t>
            </w:r>
          </w:p>
          <w:p w14:paraId="3EADCDBA" w14:textId="77777777" w:rsidR="00257B15" w:rsidRPr="000A0198" w:rsidRDefault="00257B15" w:rsidP="00257B15">
            <w:pPr>
              <w:pStyle w:val="ListParagraph"/>
              <w:numPr>
                <w:ilvl w:val="0"/>
                <w:numId w:val="26"/>
              </w:numPr>
              <w:rPr>
                <w:rFonts w:eastAsia="Times New Roman"/>
              </w:rPr>
            </w:pPr>
            <w:r w:rsidRPr="00BE7A9E">
              <w:rPr>
                <w:rFonts w:eastAsia="Times New Roman"/>
                <w:i/>
              </w:rPr>
              <w:t xml:space="preserve">Blocking Cytokines Induced by CD3 Bispecifics and Impacts on T Cell </w:t>
            </w:r>
            <w:proofErr w:type="gramStart"/>
            <w:r w:rsidRPr="00BE7A9E">
              <w:rPr>
                <w:rFonts w:eastAsia="Times New Roman"/>
                <w:i/>
              </w:rPr>
              <w:t xml:space="preserve">Responses </w:t>
            </w:r>
            <w:r>
              <w:rPr>
                <w:rFonts w:eastAsia="Times New Roman"/>
              </w:rPr>
              <w:t xml:space="preserve"> -</w:t>
            </w:r>
            <w:proofErr w:type="gramEnd"/>
            <w:r>
              <w:rPr>
                <w:rFonts w:eastAsia="Times New Roman"/>
              </w:rPr>
              <w:t xml:space="preserve"> Cris Kamperschroer, Pfizer </w:t>
            </w:r>
          </w:p>
          <w:p w14:paraId="187C9A72" w14:textId="77777777" w:rsidR="00257B15" w:rsidRPr="000A0198" w:rsidRDefault="00257B15" w:rsidP="00257B15">
            <w:pPr>
              <w:pStyle w:val="ListParagraph"/>
              <w:numPr>
                <w:ilvl w:val="0"/>
                <w:numId w:val="26"/>
              </w:numPr>
              <w:rPr>
                <w:rFonts w:eastAsia="Times New Roman"/>
              </w:rPr>
            </w:pPr>
            <w:r>
              <w:rPr>
                <w:rFonts w:eastAsia="Times New Roman"/>
                <w:i/>
              </w:rPr>
              <w:t>T</w:t>
            </w:r>
            <w:r w:rsidRPr="006B087F">
              <w:rPr>
                <w:rFonts w:eastAsia="Times New Roman"/>
                <w:i/>
              </w:rPr>
              <w:t>itle pending</w:t>
            </w:r>
            <w:r>
              <w:rPr>
                <w:rFonts w:eastAsia="Times New Roman"/>
              </w:rPr>
              <w:t xml:space="preserve"> </w:t>
            </w:r>
            <w:r w:rsidRPr="000A0198">
              <w:rPr>
                <w:rFonts w:eastAsia="Times New Roman"/>
              </w:rPr>
              <w:t xml:space="preserve">Amy Sharma, </w:t>
            </w:r>
            <w:r>
              <w:rPr>
                <w:rFonts w:eastAsia="Times New Roman"/>
              </w:rPr>
              <w:t xml:space="preserve">Genentech </w:t>
            </w:r>
          </w:p>
          <w:p w14:paraId="580D7B33" w14:textId="720D3A31" w:rsidR="0023757C" w:rsidRDefault="00C027D1" w:rsidP="009377D5">
            <w:pPr>
              <w:pStyle w:val="ListParagraph"/>
              <w:numPr>
                <w:ilvl w:val="0"/>
                <w:numId w:val="26"/>
              </w:numPr>
              <w:rPr>
                <w:rFonts w:eastAsia="Times New Roman"/>
              </w:rPr>
            </w:pPr>
            <w:r>
              <w:rPr>
                <w:rFonts w:eastAsia="Times New Roman"/>
                <w:i/>
              </w:rPr>
              <w:t>T</w:t>
            </w:r>
            <w:r w:rsidRPr="006B087F">
              <w:rPr>
                <w:rFonts w:eastAsia="Times New Roman"/>
                <w:i/>
              </w:rPr>
              <w:t>itle pending</w:t>
            </w:r>
            <w:r>
              <w:rPr>
                <w:rFonts w:eastAsia="Times New Roman"/>
              </w:rPr>
              <w:t xml:space="preserve"> - </w:t>
            </w:r>
            <w:proofErr w:type="spellStart"/>
            <w:r w:rsidR="00D037B8" w:rsidRPr="000A0198">
              <w:rPr>
                <w:rFonts w:eastAsia="Times New Roman"/>
              </w:rPr>
              <w:t>Chidozie</w:t>
            </w:r>
            <w:proofErr w:type="spellEnd"/>
            <w:r w:rsidR="00D037B8" w:rsidRPr="000A0198">
              <w:rPr>
                <w:rFonts w:eastAsia="Times New Roman"/>
              </w:rPr>
              <w:t xml:space="preserve"> </w:t>
            </w:r>
            <w:proofErr w:type="spellStart"/>
            <w:r w:rsidR="00D037B8" w:rsidRPr="000A0198">
              <w:rPr>
                <w:rFonts w:eastAsia="Times New Roman"/>
              </w:rPr>
              <w:t>Amuzie</w:t>
            </w:r>
            <w:proofErr w:type="spellEnd"/>
            <w:r w:rsidR="00D037B8" w:rsidRPr="000A0198">
              <w:rPr>
                <w:rFonts w:eastAsia="Times New Roman"/>
              </w:rPr>
              <w:t>, Janssen</w:t>
            </w:r>
            <w:r w:rsidR="006B087F">
              <w:rPr>
                <w:rFonts w:eastAsia="Times New Roman"/>
              </w:rPr>
              <w:t xml:space="preserve"> </w:t>
            </w:r>
          </w:p>
          <w:p w14:paraId="18CB2906" w14:textId="62DCBD9A" w:rsidR="00D037B8" w:rsidRDefault="00C027D1" w:rsidP="00FC305B">
            <w:pPr>
              <w:pStyle w:val="ListParagraph"/>
              <w:numPr>
                <w:ilvl w:val="0"/>
                <w:numId w:val="26"/>
              </w:numPr>
              <w:rPr>
                <w:rFonts w:eastAsia="Times New Roman"/>
              </w:rPr>
            </w:pPr>
            <w:proofErr w:type="spellStart"/>
            <w:r w:rsidRPr="00FC305B">
              <w:rPr>
                <w:rFonts w:eastAsia="Times New Roman"/>
                <w:i/>
              </w:rPr>
              <w:t>Preclincial</w:t>
            </w:r>
            <w:proofErr w:type="spellEnd"/>
            <w:r w:rsidRPr="00FC305B">
              <w:rPr>
                <w:rFonts w:eastAsia="Times New Roman"/>
                <w:i/>
              </w:rPr>
              <w:t xml:space="preserve"> evaluation of TCR bispecifics targeting cancer-specific HLA ligands in the absence of relevant animal models</w:t>
            </w:r>
            <w:r w:rsidRPr="000A0198">
              <w:rPr>
                <w:rFonts w:eastAsia="Times New Roman"/>
              </w:rPr>
              <w:t xml:space="preserve"> </w:t>
            </w:r>
            <w:r>
              <w:rPr>
                <w:rFonts w:eastAsia="Times New Roman"/>
              </w:rPr>
              <w:t xml:space="preserve">- </w:t>
            </w:r>
            <w:r w:rsidR="00D037B8" w:rsidRPr="000A0198">
              <w:rPr>
                <w:rFonts w:eastAsia="Times New Roman"/>
              </w:rPr>
              <w:t xml:space="preserve">Frank </w:t>
            </w:r>
            <w:proofErr w:type="spellStart"/>
            <w:r w:rsidR="00D037B8" w:rsidRPr="000A0198">
              <w:rPr>
                <w:rFonts w:eastAsia="Times New Roman"/>
              </w:rPr>
              <w:t>Schwobel</w:t>
            </w:r>
            <w:proofErr w:type="spellEnd"/>
            <w:r w:rsidR="000A0198" w:rsidRPr="000A0198">
              <w:rPr>
                <w:rFonts w:eastAsia="Times New Roman"/>
              </w:rPr>
              <w:t xml:space="preserve">, </w:t>
            </w:r>
            <w:proofErr w:type="spellStart"/>
            <w:r w:rsidR="000A0198" w:rsidRPr="000A0198">
              <w:rPr>
                <w:rFonts w:eastAsia="Times New Roman"/>
              </w:rPr>
              <w:t>Immatics</w:t>
            </w:r>
            <w:proofErr w:type="spellEnd"/>
            <w:r w:rsidR="006B087F">
              <w:rPr>
                <w:rFonts w:eastAsia="Times New Roman"/>
              </w:rPr>
              <w:t xml:space="preserve"> </w:t>
            </w:r>
          </w:p>
          <w:p w14:paraId="736A0EC4" w14:textId="77777777" w:rsidR="00257B15" w:rsidRPr="00E45202" w:rsidRDefault="00257B15" w:rsidP="00257B15">
            <w:pPr>
              <w:pStyle w:val="ListParagraph"/>
              <w:numPr>
                <w:ilvl w:val="0"/>
                <w:numId w:val="26"/>
              </w:numPr>
              <w:rPr>
                <w:rFonts w:eastAsia="Times New Roman"/>
              </w:rPr>
            </w:pPr>
            <w:r w:rsidRPr="009962EA">
              <w:rPr>
                <w:i/>
                <w:lang w:val="en-GB"/>
              </w:rPr>
              <w:t xml:space="preserve">A nonclinical approach for predicting clinical safety with novel, human-specific, TCR-based CD3 bispecific </w:t>
            </w:r>
            <w:proofErr w:type="spellStart"/>
            <w:r w:rsidRPr="009962EA">
              <w:rPr>
                <w:i/>
                <w:lang w:val="en-GB"/>
              </w:rPr>
              <w:t>ImmTAC</w:t>
            </w:r>
            <w:proofErr w:type="spellEnd"/>
            <w:r w:rsidRPr="009962EA">
              <w:rPr>
                <w:i/>
                <w:lang w:val="en-GB"/>
              </w:rPr>
              <w:t xml:space="preserve"> molecules.</w:t>
            </w:r>
            <w:r>
              <w:rPr>
                <w:i/>
                <w:lang w:val="en-GB"/>
              </w:rPr>
              <w:t xml:space="preserve"> - </w:t>
            </w:r>
            <w:r w:rsidRPr="005A78C1">
              <w:rPr>
                <w:rFonts w:eastAsia="Times New Roman"/>
              </w:rPr>
              <w:t>Joseph Dukes</w:t>
            </w:r>
            <w:r>
              <w:rPr>
                <w:rFonts w:eastAsia="Times New Roman"/>
              </w:rPr>
              <w:t xml:space="preserve">, </w:t>
            </w:r>
            <w:proofErr w:type="spellStart"/>
            <w:r>
              <w:rPr>
                <w:rFonts w:eastAsia="Times New Roman"/>
              </w:rPr>
              <w:t>Immunocore</w:t>
            </w:r>
            <w:proofErr w:type="spellEnd"/>
            <w:r>
              <w:rPr>
                <w:rFonts w:eastAsia="Times New Roman"/>
              </w:rPr>
              <w:t xml:space="preserve"> </w:t>
            </w:r>
          </w:p>
          <w:p w14:paraId="137A4BA6" w14:textId="190A08FC" w:rsidR="009377D5" w:rsidRPr="005A78C1" w:rsidRDefault="00C027D1" w:rsidP="009377D5">
            <w:pPr>
              <w:pStyle w:val="ListParagraph"/>
              <w:numPr>
                <w:ilvl w:val="0"/>
                <w:numId w:val="26"/>
              </w:numPr>
              <w:rPr>
                <w:rFonts w:eastAsia="Times New Roman"/>
              </w:rPr>
            </w:pPr>
            <w:r w:rsidRPr="009962EA">
              <w:rPr>
                <w:i/>
              </w:rPr>
              <w:t>Safety strategy applied to p-MHC TCR-like CD3 bispecific antibodies in the absence of cross-reactive animal species</w:t>
            </w:r>
            <w:r>
              <w:rPr>
                <w:i/>
              </w:rPr>
              <w:t xml:space="preserve"> </w:t>
            </w:r>
            <w:proofErr w:type="gramStart"/>
            <w:r>
              <w:rPr>
                <w:i/>
              </w:rPr>
              <w:t xml:space="preserve">- </w:t>
            </w:r>
            <w:r w:rsidRPr="005A78C1">
              <w:rPr>
                <w:rFonts w:eastAsia="Times New Roman"/>
              </w:rPr>
              <w:t xml:space="preserve"> </w:t>
            </w:r>
            <w:r w:rsidR="009377D5" w:rsidRPr="005A78C1">
              <w:rPr>
                <w:rFonts w:eastAsia="Times New Roman"/>
              </w:rPr>
              <w:t>Estelle</w:t>
            </w:r>
            <w:proofErr w:type="gramEnd"/>
            <w:r w:rsidR="009377D5" w:rsidRPr="005A78C1">
              <w:rPr>
                <w:rFonts w:eastAsia="Times New Roman"/>
              </w:rPr>
              <w:t xml:space="preserve"> </w:t>
            </w:r>
            <w:proofErr w:type="spellStart"/>
            <w:r w:rsidR="009377D5" w:rsidRPr="005A78C1">
              <w:rPr>
                <w:rFonts w:eastAsia="Times New Roman"/>
              </w:rPr>
              <w:t>Marrer</w:t>
            </w:r>
            <w:proofErr w:type="spellEnd"/>
            <w:r w:rsidR="009377D5" w:rsidRPr="005A78C1">
              <w:rPr>
                <w:rFonts w:eastAsia="Times New Roman"/>
              </w:rPr>
              <w:t>-Berger</w:t>
            </w:r>
            <w:r w:rsidR="009377D5">
              <w:rPr>
                <w:rFonts w:eastAsia="Times New Roman"/>
              </w:rPr>
              <w:t xml:space="preserve">, Roche </w:t>
            </w:r>
          </w:p>
          <w:p w14:paraId="362851FE" w14:textId="6C89C8A1" w:rsidR="008D7DBE" w:rsidRPr="00C027D1" w:rsidRDefault="00C027D1" w:rsidP="0089756F">
            <w:pPr>
              <w:pStyle w:val="ListParagraph"/>
              <w:numPr>
                <w:ilvl w:val="0"/>
                <w:numId w:val="26"/>
              </w:numPr>
              <w:rPr>
                <w:rFonts w:eastAsia="Times New Roman"/>
              </w:rPr>
            </w:pPr>
            <w:r w:rsidRPr="00C027D1">
              <w:rPr>
                <w:rFonts w:eastAsia="Times New Roman"/>
                <w:i/>
              </w:rPr>
              <w:t>Title pending</w:t>
            </w:r>
            <w:r w:rsidRPr="00C027D1">
              <w:rPr>
                <w:rFonts w:eastAsia="Times New Roman"/>
              </w:rPr>
              <w:t xml:space="preserve"> </w:t>
            </w:r>
            <w:r>
              <w:rPr>
                <w:rFonts w:eastAsia="Times New Roman"/>
              </w:rPr>
              <w:t xml:space="preserve">- </w:t>
            </w:r>
            <w:proofErr w:type="spellStart"/>
            <w:r w:rsidR="00D037B8" w:rsidRPr="00C027D1">
              <w:rPr>
                <w:rFonts w:eastAsia="Times New Roman"/>
              </w:rPr>
              <w:t>Ajai</w:t>
            </w:r>
            <w:proofErr w:type="spellEnd"/>
            <w:r w:rsidR="00D037B8" w:rsidRPr="00C027D1">
              <w:rPr>
                <w:rFonts w:eastAsia="Times New Roman"/>
              </w:rPr>
              <w:t xml:space="preserve"> Pal</w:t>
            </w:r>
            <w:r w:rsidR="000B5C22" w:rsidRPr="00C027D1">
              <w:rPr>
                <w:rFonts w:eastAsia="Times New Roman"/>
              </w:rPr>
              <w:t>, Glenmark</w:t>
            </w:r>
            <w:r w:rsidR="006B087F" w:rsidRPr="00C027D1">
              <w:rPr>
                <w:rFonts w:eastAsia="Times New Roman"/>
              </w:rPr>
              <w:t xml:space="preserve"> </w:t>
            </w:r>
          </w:p>
          <w:p w14:paraId="242B4B68" w14:textId="77777777" w:rsidR="00C027D1" w:rsidRDefault="00C027D1" w:rsidP="008D7DBE">
            <w:pPr>
              <w:rPr>
                <w:rFonts w:eastAsia="Times New Roman"/>
                <w:u w:val="single"/>
              </w:rPr>
            </w:pPr>
          </w:p>
          <w:p w14:paraId="3883F039" w14:textId="155976B2" w:rsidR="008D7DBE" w:rsidRPr="00C027D1" w:rsidRDefault="008D7DBE" w:rsidP="008D7DBE">
            <w:pPr>
              <w:rPr>
                <w:rFonts w:eastAsia="Times New Roman"/>
                <w:u w:val="single"/>
              </w:rPr>
            </w:pPr>
            <w:r w:rsidRPr="00C027D1">
              <w:rPr>
                <w:rFonts w:eastAsia="Times New Roman"/>
                <w:u w:val="single"/>
              </w:rPr>
              <w:t>Discussion</w:t>
            </w:r>
          </w:p>
        </w:tc>
      </w:tr>
    </w:tbl>
    <w:p w14:paraId="17880444" w14:textId="77777777" w:rsidR="00AD1399" w:rsidRDefault="00AD1399">
      <w:r>
        <w:br w:type="page"/>
      </w:r>
    </w:p>
    <w:tbl>
      <w:tblPr>
        <w:tblpPr w:leftFromText="180" w:rightFromText="180" w:vertAnchor="text" w:horzAnchor="margin" w:tblpXSpec="center" w:tblpY="448"/>
        <w:tblW w:w="11870" w:type="dxa"/>
        <w:jc w:val="center"/>
        <w:tblCellMar>
          <w:left w:w="0" w:type="dxa"/>
          <w:right w:w="0" w:type="dxa"/>
        </w:tblCellMar>
        <w:tblLook w:val="04A0" w:firstRow="1" w:lastRow="0" w:firstColumn="1" w:lastColumn="0" w:noHBand="0" w:noVBand="1"/>
      </w:tblPr>
      <w:tblGrid>
        <w:gridCol w:w="2060"/>
        <w:gridCol w:w="9810"/>
      </w:tblGrid>
      <w:tr w:rsidR="00AD1399" w:rsidRPr="00EC7EBA" w14:paraId="774C9999" w14:textId="77777777" w:rsidTr="00AD1399">
        <w:trPr>
          <w:jc w:val="center"/>
        </w:trPr>
        <w:tc>
          <w:tcPr>
            <w:tcW w:w="11870" w:type="dxa"/>
            <w:gridSpan w:val="2"/>
            <w:tcBorders>
              <w:top w:val="nil"/>
              <w:left w:val="single" w:sz="8" w:space="0" w:color="auto"/>
              <w:bottom w:val="single" w:sz="8" w:space="0" w:color="auto"/>
              <w:right w:val="single" w:sz="8" w:space="0" w:color="auto"/>
            </w:tcBorders>
            <w:shd w:val="clear" w:color="auto" w:fill="D9E2F3" w:themeFill="accent1" w:themeFillTint="33"/>
          </w:tcPr>
          <w:p w14:paraId="381ACD8E" w14:textId="423C1F42" w:rsidR="00AD1399" w:rsidRPr="00126C90" w:rsidRDefault="00AD1399" w:rsidP="00FD7144">
            <w:pPr>
              <w:rPr>
                <w:b/>
                <w:bCs/>
                <w:color w:val="000000" w:themeColor="text1"/>
              </w:rPr>
            </w:pPr>
            <w:r>
              <w:rPr>
                <w:b/>
                <w:bCs/>
                <w:color w:val="000000" w:themeColor="text1"/>
              </w:rPr>
              <w:lastRenderedPageBreak/>
              <w:t>Day 2, Tuesday, October 2, 2018</w:t>
            </w:r>
          </w:p>
        </w:tc>
      </w:tr>
      <w:tr w:rsidR="002C2968" w:rsidRPr="00EC7EBA" w14:paraId="076D1D61" w14:textId="77777777" w:rsidTr="00AD1399">
        <w:trPr>
          <w:jc w:val="center"/>
        </w:trPr>
        <w:tc>
          <w:tcPr>
            <w:tcW w:w="2060" w:type="dxa"/>
            <w:tcBorders>
              <w:top w:val="nil"/>
              <w:left w:val="single" w:sz="8" w:space="0" w:color="auto"/>
              <w:bottom w:val="single" w:sz="8" w:space="0" w:color="auto"/>
              <w:right w:val="single" w:sz="8" w:space="0" w:color="auto"/>
            </w:tcBorders>
            <w:shd w:val="clear" w:color="auto" w:fill="D9E2F3" w:themeFill="accent1" w:themeFillTint="33"/>
          </w:tcPr>
          <w:p w14:paraId="0DAB577B" w14:textId="1D13688B" w:rsidR="002C2968" w:rsidRPr="00126C90" w:rsidRDefault="002C2968" w:rsidP="00FD7144">
            <w:pPr>
              <w:rPr>
                <w:b/>
                <w:bCs/>
                <w:color w:val="000000" w:themeColor="text1"/>
              </w:rPr>
            </w:pPr>
            <w:r>
              <w:rPr>
                <w:b/>
                <w:bCs/>
                <w:color w:val="000000" w:themeColor="text1"/>
              </w:rPr>
              <w:t xml:space="preserve">8:00 AM </w:t>
            </w:r>
            <w:r w:rsidR="006166EE">
              <w:rPr>
                <w:b/>
                <w:bCs/>
                <w:color w:val="000000" w:themeColor="text1"/>
              </w:rPr>
              <w:t>–</w:t>
            </w:r>
            <w:r>
              <w:rPr>
                <w:b/>
                <w:bCs/>
                <w:color w:val="000000" w:themeColor="text1"/>
              </w:rPr>
              <w:t xml:space="preserve"> </w:t>
            </w:r>
            <w:r w:rsidR="006166EE">
              <w:rPr>
                <w:b/>
                <w:bCs/>
                <w:color w:val="000000" w:themeColor="text1"/>
              </w:rPr>
              <w:t>9:15 AM</w:t>
            </w:r>
          </w:p>
        </w:tc>
        <w:tc>
          <w:tcPr>
            <w:tcW w:w="9810"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7101594E" w14:textId="77777777" w:rsidR="00E45202" w:rsidRDefault="002C2968" w:rsidP="00FD7144">
            <w:pPr>
              <w:rPr>
                <w:b/>
                <w:bCs/>
                <w:color w:val="000000" w:themeColor="text1"/>
              </w:rPr>
            </w:pPr>
            <w:r w:rsidRPr="00126C90">
              <w:rPr>
                <w:b/>
                <w:bCs/>
                <w:color w:val="000000" w:themeColor="text1"/>
              </w:rPr>
              <w:t xml:space="preserve">Session 5. In vitro assays to assess cytokine release </w:t>
            </w:r>
          </w:p>
          <w:p w14:paraId="45D11AF9" w14:textId="3D45983D" w:rsidR="002C2968" w:rsidRPr="002F192F" w:rsidRDefault="00A82EC7" w:rsidP="002F192F">
            <w:pPr>
              <w:rPr>
                <w:b/>
                <w:bCs/>
                <w:color w:val="000000" w:themeColor="text1"/>
              </w:rPr>
            </w:pPr>
            <w:r>
              <w:rPr>
                <w:b/>
                <w:bCs/>
                <w:color w:val="000000" w:themeColor="text1"/>
              </w:rPr>
              <w:t xml:space="preserve">(Moderators: Cris </w:t>
            </w:r>
            <w:proofErr w:type="spellStart"/>
            <w:r>
              <w:rPr>
                <w:b/>
                <w:bCs/>
                <w:color w:val="000000" w:themeColor="text1"/>
              </w:rPr>
              <w:t>Kamperschoer</w:t>
            </w:r>
            <w:proofErr w:type="spellEnd"/>
            <w:r>
              <w:rPr>
                <w:b/>
                <w:bCs/>
                <w:color w:val="000000" w:themeColor="text1"/>
              </w:rPr>
              <w:t>, Pfizer and Jacintha Shenton, Janssen)</w:t>
            </w:r>
          </w:p>
          <w:p w14:paraId="7CE342D8" w14:textId="77777777" w:rsidR="0023757C" w:rsidRPr="00CB21BD" w:rsidRDefault="00CB21BD" w:rsidP="0023757C">
            <w:pPr>
              <w:rPr>
                <w:rFonts w:eastAsia="Times New Roman"/>
                <w:color w:val="000000" w:themeColor="text1"/>
                <w:u w:val="single"/>
              </w:rPr>
            </w:pPr>
            <w:r w:rsidRPr="00CB21BD">
              <w:rPr>
                <w:rFonts w:eastAsia="Times New Roman"/>
                <w:color w:val="000000" w:themeColor="text1"/>
                <w:u w:val="single"/>
              </w:rPr>
              <w:t>Speakers:</w:t>
            </w:r>
          </w:p>
          <w:p w14:paraId="198066EC" w14:textId="2DA46E2C" w:rsidR="00CB21BD" w:rsidRPr="000A0198" w:rsidRDefault="00C027D1" w:rsidP="0015795F">
            <w:pPr>
              <w:pStyle w:val="ListParagraph"/>
              <w:numPr>
                <w:ilvl w:val="0"/>
                <w:numId w:val="25"/>
              </w:numPr>
              <w:rPr>
                <w:rFonts w:eastAsia="Times New Roman"/>
                <w:color w:val="000000" w:themeColor="text1"/>
              </w:rPr>
            </w:pPr>
            <w:r w:rsidRPr="0015795F">
              <w:rPr>
                <w:rFonts w:eastAsia="Times New Roman"/>
                <w:i/>
              </w:rPr>
              <w:t>Target Biology and CRA Assay Format</w:t>
            </w:r>
            <w:r w:rsidRPr="000A0198">
              <w:rPr>
                <w:rFonts w:eastAsia="Times New Roman"/>
                <w:color w:val="000000" w:themeColor="text1"/>
              </w:rPr>
              <w:t xml:space="preserve"> </w:t>
            </w:r>
            <w:r>
              <w:rPr>
                <w:rFonts w:eastAsia="Times New Roman"/>
                <w:color w:val="000000" w:themeColor="text1"/>
              </w:rPr>
              <w:t xml:space="preserve">- </w:t>
            </w:r>
            <w:r w:rsidR="00CB21BD" w:rsidRPr="000A0198">
              <w:rPr>
                <w:rFonts w:eastAsia="Times New Roman"/>
                <w:color w:val="000000" w:themeColor="text1"/>
              </w:rPr>
              <w:t>Dan Weinstock, Janssen</w:t>
            </w:r>
            <w:r w:rsidR="006B087F">
              <w:rPr>
                <w:rFonts w:eastAsia="Times New Roman"/>
                <w:color w:val="000000" w:themeColor="text1"/>
              </w:rPr>
              <w:t xml:space="preserve"> </w:t>
            </w:r>
          </w:p>
          <w:p w14:paraId="139985A4" w14:textId="77777777" w:rsidR="00CB21BD" w:rsidRDefault="00C027D1" w:rsidP="0026512F">
            <w:pPr>
              <w:pStyle w:val="ListParagraph"/>
              <w:numPr>
                <w:ilvl w:val="0"/>
                <w:numId w:val="25"/>
              </w:numPr>
              <w:rPr>
                <w:rFonts w:eastAsia="Times New Roman"/>
                <w:color w:val="000000" w:themeColor="text1"/>
              </w:rPr>
            </w:pPr>
            <w:r w:rsidRPr="0026512F">
              <w:rPr>
                <w:rFonts w:eastAsia="Times New Roman"/>
                <w:i/>
              </w:rPr>
              <w:t xml:space="preserve">In vitro assessment of </w:t>
            </w:r>
            <w:proofErr w:type="spellStart"/>
            <w:r w:rsidRPr="0026512F">
              <w:rPr>
                <w:rFonts w:eastAsia="Times New Roman"/>
                <w:i/>
              </w:rPr>
              <w:t>BiTE</w:t>
            </w:r>
            <w:proofErr w:type="spellEnd"/>
            <w:r w:rsidRPr="0026512F">
              <w:rPr>
                <w:rFonts w:eastAsia="Times New Roman"/>
                <w:i/>
              </w:rPr>
              <w:t>-induced cytokine release</w:t>
            </w:r>
            <w:r w:rsidRPr="000A0198">
              <w:rPr>
                <w:rFonts w:eastAsia="Times New Roman"/>
                <w:color w:val="000000" w:themeColor="text1"/>
              </w:rPr>
              <w:t xml:space="preserve"> </w:t>
            </w:r>
            <w:r>
              <w:rPr>
                <w:rFonts w:eastAsia="Times New Roman"/>
                <w:color w:val="000000" w:themeColor="text1"/>
              </w:rPr>
              <w:t xml:space="preserve">- </w:t>
            </w:r>
            <w:r w:rsidR="00CB21BD" w:rsidRPr="000A0198">
              <w:rPr>
                <w:rFonts w:eastAsia="Times New Roman"/>
                <w:color w:val="000000" w:themeColor="text1"/>
              </w:rPr>
              <w:t>Matthias Friedrich, Amgen</w:t>
            </w:r>
            <w:r w:rsidR="006B087F">
              <w:rPr>
                <w:rFonts w:eastAsia="Times New Roman"/>
                <w:color w:val="000000" w:themeColor="text1"/>
              </w:rPr>
              <w:t xml:space="preserve"> </w:t>
            </w:r>
          </w:p>
          <w:p w14:paraId="246F1FD6" w14:textId="77777777" w:rsidR="00C027D1" w:rsidRDefault="00C027D1" w:rsidP="00C027D1">
            <w:pPr>
              <w:rPr>
                <w:rFonts w:eastAsia="Times New Roman"/>
                <w:color w:val="000000" w:themeColor="text1"/>
              </w:rPr>
            </w:pPr>
          </w:p>
          <w:p w14:paraId="56DA1539" w14:textId="56251A93" w:rsidR="00C027D1" w:rsidRPr="00C027D1" w:rsidRDefault="00C027D1" w:rsidP="00C027D1">
            <w:pPr>
              <w:rPr>
                <w:rFonts w:eastAsia="Times New Roman"/>
                <w:color w:val="000000" w:themeColor="text1"/>
              </w:rPr>
            </w:pPr>
            <w:r w:rsidRPr="00C027D1">
              <w:rPr>
                <w:rFonts w:eastAsia="Times New Roman"/>
                <w:u w:val="single"/>
              </w:rPr>
              <w:t>Discussion</w:t>
            </w:r>
          </w:p>
        </w:tc>
      </w:tr>
      <w:tr w:rsidR="006166EE" w:rsidRPr="00EC7EBA" w14:paraId="5E4E2520" w14:textId="77777777" w:rsidTr="00AD1399">
        <w:trPr>
          <w:jc w:val="center"/>
        </w:trPr>
        <w:tc>
          <w:tcPr>
            <w:tcW w:w="2060" w:type="dxa"/>
            <w:tcBorders>
              <w:top w:val="nil"/>
              <w:left w:val="single" w:sz="8" w:space="0" w:color="auto"/>
              <w:bottom w:val="single" w:sz="8" w:space="0" w:color="auto"/>
              <w:right w:val="single" w:sz="8" w:space="0" w:color="auto"/>
            </w:tcBorders>
            <w:shd w:val="clear" w:color="auto" w:fill="D9E2F3" w:themeFill="accent1" w:themeFillTint="33"/>
          </w:tcPr>
          <w:p w14:paraId="27EF8DCE" w14:textId="1C301125" w:rsidR="006166EE" w:rsidRDefault="006166EE" w:rsidP="00FD7144">
            <w:pPr>
              <w:rPr>
                <w:b/>
                <w:bCs/>
              </w:rPr>
            </w:pPr>
            <w:r>
              <w:rPr>
                <w:b/>
                <w:bCs/>
              </w:rPr>
              <w:t>9:15 AM – 9:30 AM</w:t>
            </w:r>
          </w:p>
        </w:tc>
        <w:tc>
          <w:tcPr>
            <w:tcW w:w="9810"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C1FE2D7" w14:textId="7F188039" w:rsidR="006166EE" w:rsidRPr="00126C90" w:rsidRDefault="006166EE" w:rsidP="00FD7144">
            <w:pPr>
              <w:rPr>
                <w:b/>
                <w:bCs/>
              </w:rPr>
            </w:pPr>
            <w:r>
              <w:rPr>
                <w:b/>
                <w:bCs/>
              </w:rPr>
              <w:t xml:space="preserve">BREAK </w:t>
            </w:r>
          </w:p>
        </w:tc>
      </w:tr>
      <w:tr w:rsidR="002C2968" w:rsidRPr="00EC7EBA" w14:paraId="62D357D0" w14:textId="77777777" w:rsidTr="00AD1399">
        <w:trPr>
          <w:jc w:val="center"/>
        </w:trPr>
        <w:tc>
          <w:tcPr>
            <w:tcW w:w="2060" w:type="dxa"/>
            <w:tcBorders>
              <w:top w:val="nil"/>
              <w:left w:val="single" w:sz="8" w:space="0" w:color="auto"/>
              <w:bottom w:val="single" w:sz="8" w:space="0" w:color="auto"/>
              <w:right w:val="single" w:sz="8" w:space="0" w:color="auto"/>
            </w:tcBorders>
            <w:shd w:val="clear" w:color="auto" w:fill="D9E2F3" w:themeFill="accent1" w:themeFillTint="33"/>
          </w:tcPr>
          <w:p w14:paraId="3B35DCC7" w14:textId="261C06B2" w:rsidR="002C2968" w:rsidRPr="00126C90" w:rsidRDefault="006166EE" w:rsidP="00FD7144">
            <w:pPr>
              <w:rPr>
                <w:b/>
                <w:bCs/>
              </w:rPr>
            </w:pPr>
            <w:r>
              <w:rPr>
                <w:b/>
                <w:bCs/>
              </w:rPr>
              <w:t xml:space="preserve">9:30 AM – 11:30 AM </w:t>
            </w:r>
          </w:p>
        </w:tc>
        <w:tc>
          <w:tcPr>
            <w:tcW w:w="9810"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8740521" w14:textId="77777777" w:rsidR="00E45202" w:rsidRDefault="002C2968" w:rsidP="00FD7144">
            <w:pPr>
              <w:rPr>
                <w:b/>
                <w:bCs/>
              </w:rPr>
            </w:pPr>
            <w:r w:rsidRPr="00126C90">
              <w:rPr>
                <w:b/>
                <w:bCs/>
              </w:rPr>
              <w:t>Session 6.  FIH dose selection</w:t>
            </w:r>
            <w:r w:rsidR="00A45A66">
              <w:rPr>
                <w:b/>
                <w:bCs/>
              </w:rPr>
              <w:t xml:space="preserve"> </w:t>
            </w:r>
          </w:p>
          <w:p w14:paraId="4E617160" w14:textId="5BCBE744" w:rsidR="002C2968" w:rsidRPr="00126C90" w:rsidRDefault="00A45A66" w:rsidP="00FD7144">
            <w:pPr>
              <w:rPr>
                <w:b/>
                <w:bCs/>
              </w:rPr>
            </w:pPr>
            <w:r>
              <w:rPr>
                <w:b/>
                <w:bCs/>
              </w:rPr>
              <w:t>(Moderators: John Leighton, US FDA and Dan Rock, Amgen)</w:t>
            </w:r>
          </w:p>
          <w:p w14:paraId="28DFECC9" w14:textId="77777777" w:rsidR="0023757C" w:rsidRPr="00560B83" w:rsidRDefault="0023757C" w:rsidP="0023757C">
            <w:pPr>
              <w:rPr>
                <w:rFonts w:eastAsia="Times New Roman"/>
                <w:u w:val="single"/>
              </w:rPr>
            </w:pPr>
            <w:r w:rsidRPr="00560B83">
              <w:rPr>
                <w:rFonts w:eastAsia="Times New Roman"/>
                <w:u w:val="single"/>
              </w:rPr>
              <w:t>Speakers:</w:t>
            </w:r>
          </w:p>
          <w:p w14:paraId="0DD861EC" w14:textId="133D238E" w:rsidR="00FF3BEB" w:rsidRPr="000A0198" w:rsidRDefault="00C027D1" w:rsidP="000A0198">
            <w:pPr>
              <w:pStyle w:val="ListParagraph"/>
              <w:numPr>
                <w:ilvl w:val="0"/>
                <w:numId w:val="24"/>
              </w:numPr>
              <w:rPr>
                <w:rFonts w:eastAsia="Times New Roman"/>
              </w:rPr>
            </w:pPr>
            <w:r>
              <w:rPr>
                <w:rFonts w:eastAsia="Times New Roman"/>
                <w:i/>
              </w:rPr>
              <w:t>T</w:t>
            </w:r>
            <w:r w:rsidRPr="006B087F">
              <w:rPr>
                <w:rFonts w:eastAsia="Times New Roman"/>
                <w:i/>
              </w:rPr>
              <w:t>itle pending</w:t>
            </w:r>
            <w:r>
              <w:rPr>
                <w:rFonts w:eastAsia="Times New Roman"/>
              </w:rPr>
              <w:t xml:space="preserve"> - </w:t>
            </w:r>
            <w:r w:rsidR="00FF3BEB" w:rsidRPr="000A0198">
              <w:rPr>
                <w:rFonts w:eastAsia="Times New Roman"/>
              </w:rPr>
              <w:t>Alison Betts</w:t>
            </w:r>
            <w:r w:rsidR="000A0198" w:rsidRPr="000A0198">
              <w:rPr>
                <w:rFonts w:eastAsia="Times New Roman"/>
              </w:rPr>
              <w:t>, P</w:t>
            </w:r>
            <w:r w:rsidR="00630E4C">
              <w:rPr>
                <w:rFonts w:eastAsia="Times New Roman"/>
              </w:rPr>
              <w:t>f</w:t>
            </w:r>
            <w:r w:rsidR="000A0198" w:rsidRPr="000A0198">
              <w:rPr>
                <w:rFonts w:eastAsia="Times New Roman"/>
              </w:rPr>
              <w:t>izer</w:t>
            </w:r>
            <w:r w:rsidR="006B087F">
              <w:rPr>
                <w:rFonts w:eastAsia="Times New Roman"/>
              </w:rPr>
              <w:t xml:space="preserve"> </w:t>
            </w:r>
          </w:p>
          <w:p w14:paraId="32397BD8" w14:textId="4E03CC0A" w:rsidR="00FF3BEB" w:rsidRPr="000A0198" w:rsidRDefault="00C027D1" w:rsidP="0026512F">
            <w:pPr>
              <w:pStyle w:val="ListParagraph"/>
              <w:numPr>
                <w:ilvl w:val="0"/>
                <w:numId w:val="24"/>
              </w:numPr>
              <w:rPr>
                <w:rFonts w:eastAsia="Times New Roman"/>
              </w:rPr>
            </w:pPr>
            <w:r w:rsidRPr="0026512F">
              <w:rPr>
                <w:rFonts w:eastAsia="Times New Roman"/>
                <w:i/>
              </w:rPr>
              <w:t>An FDA analysis of CD3 bispecifics and approaches to first-in-human dose selection</w:t>
            </w:r>
            <w:r w:rsidRPr="000A0198">
              <w:rPr>
                <w:rFonts w:eastAsia="Times New Roman"/>
              </w:rPr>
              <w:t xml:space="preserve"> </w:t>
            </w:r>
            <w:r>
              <w:rPr>
                <w:rFonts w:eastAsia="Times New Roman"/>
              </w:rPr>
              <w:t xml:space="preserve">- </w:t>
            </w:r>
            <w:r w:rsidR="00FF3BEB" w:rsidRPr="000A0198">
              <w:rPr>
                <w:rFonts w:eastAsia="Times New Roman"/>
              </w:rPr>
              <w:t>Tiffany Ricks</w:t>
            </w:r>
            <w:r w:rsidR="000A0198" w:rsidRPr="000A0198">
              <w:rPr>
                <w:rFonts w:eastAsia="Times New Roman"/>
              </w:rPr>
              <w:t>, US FDA</w:t>
            </w:r>
            <w:r w:rsidR="006B087F">
              <w:rPr>
                <w:rFonts w:eastAsia="Times New Roman"/>
              </w:rPr>
              <w:t xml:space="preserve"> </w:t>
            </w:r>
          </w:p>
          <w:p w14:paraId="1324B00F" w14:textId="77777777" w:rsidR="00FF3BEB" w:rsidRDefault="00C027D1" w:rsidP="000A0198">
            <w:pPr>
              <w:pStyle w:val="ListParagraph"/>
              <w:numPr>
                <w:ilvl w:val="0"/>
                <w:numId w:val="24"/>
              </w:numPr>
              <w:rPr>
                <w:rFonts w:eastAsia="Times New Roman"/>
              </w:rPr>
            </w:pPr>
            <w:r>
              <w:rPr>
                <w:rFonts w:eastAsia="Times New Roman"/>
                <w:i/>
              </w:rPr>
              <w:t>T</w:t>
            </w:r>
            <w:r w:rsidRPr="006B087F">
              <w:rPr>
                <w:rFonts w:eastAsia="Times New Roman"/>
                <w:i/>
              </w:rPr>
              <w:t>itle pending</w:t>
            </w:r>
            <w:r>
              <w:rPr>
                <w:rFonts w:eastAsia="Times New Roman"/>
              </w:rPr>
              <w:t xml:space="preserve"> - </w:t>
            </w:r>
            <w:r w:rsidR="00FF3BEB" w:rsidRPr="000A0198">
              <w:rPr>
                <w:rFonts w:eastAsia="Times New Roman"/>
              </w:rPr>
              <w:t>Dan Rock, Amgen</w:t>
            </w:r>
            <w:r w:rsidR="006B087F">
              <w:rPr>
                <w:rFonts w:eastAsia="Times New Roman"/>
              </w:rPr>
              <w:t xml:space="preserve"> </w:t>
            </w:r>
          </w:p>
          <w:p w14:paraId="0BF62AAE" w14:textId="77777777" w:rsidR="00C027D1" w:rsidRDefault="00C027D1" w:rsidP="00C027D1">
            <w:pPr>
              <w:rPr>
                <w:rFonts w:eastAsia="Times New Roman"/>
              </w:rPr>
            </w:pPr>
          </w:p>
          <w:p w14:paraId="0271CD08" w14:textId="7DCFFB7F" w:rsidR="00C027D1" w:rsidRPr="00C027D1" w:rsidRDefault="00C027D1" w:rsidP="00C027D1">
            <w:pPr>
              <w:rPr>
                <w:rFonts w:eastAsia="Times New Roman"/>
              </w:rPr>
            </w:pPr>
            <w:r w:rsidRPr="00C027D1">
              <w:rPr>
                <w:rFonts w:eastAsia="Times New Roman"/>
                <w:u w:val="single"/>
              </w:rPr>
              <w:t>Discussion</w:t>
            </w:r>
          </w:p>
        </w:tc>
      </w:tr>
      <w:tr w:rsidR="006166EE" w:rsidRPr="00EC7EBA" w14:paraId="5ED743FF" w14:textId="77777777" w:rsidTr="00AD1399">
        <w:trPr>
          <w:jc w:val="center"/>
        </w:trPr>
        <w:tc>
          <w:tcPr>
            <w:tcW w:w="2060" w:type="dxa"/>
            <w:tcBorders>
              <w:top w:val="single" w:sz="8" w:space="0" w:color="auto"/>
              <w:left w:val="single" w:sz="8" w:space="0" w:color="auto"/>
              <w:bottom w:val="single" w:sz="4" w:space="0" w:color="auto"/>
              <w:right w:val="single" w:sz="8" w:space="0" w:color="auto"/>
            </w:tcBorders>
            <w:shd w:val="clear" w:color="auto" w:fill="D9E2F3" w:themeFill="accent1" w:themeFillTint="33"/>
          </w:tcPr>
          <w:p w14:paraId="15DAC6E5" w14:textId="356DFB05" w:rsidR="006166EE" w:rsidRPr="00126C90" w:rsidRDefault="006166EE" w:rsidP="00FD7144">
            <w:pPr>
              <w:rPr>
                <w:b/>
                <w:bCs/>
              </w:rPr>
            </w:pPr>
            <w:r>
              <w:rPr>
                <w:b/>
                <w:bCs/>
              </w:rPr>
              <w:t>11:30 AM – 12:15 PM</w:t>
            </w:r>
          </w:p>
        </w:tc>
        <w:tc>
          <w:tcPr>
            <w:tcW w:w="9810" w:type="dxa"/>
            <w:tcBorders>
              <w:top w:val="single" w:sz="8" w:space="0" w:color="auto"/>
              <w:left w:val="single" w:sz="8" w:space="0" w:color="auto"/>
              <w:bottom w:val="single" w:sz="4" w:space="0" w:color="auto"/>
              <w:right w:val="single" w:sz="8" w:space="0" w:color="auto"/>
            </w:tcBorders>
            <w:shd w:val="clear" w:color="auto" w:fill="D9E2F3" w:themeFill="accent1" w:themeFillTint="33"/>
            <w:tcMar>
              <w:top w:w="0" w:type="dxa"/>
              <w:left w:w="108" w:type="dxa"/>
              <w:bottom w:w="0" w:type="dxa"/>
              <w:right w:w="108" w:type="dxa"/>
            </w:tcMar>
          </w:tcPr>
          <w:p w14:paraId="050D0075" w14:textId="46312010" w:rsidR="006166EE" w:rsidRPr="00126C90" w:rsidRDefault="006166EE" w:rsidP="00FD7144">
            <w:pPr>
              <w:rPr>
                <w:b/>
                <w:bCs/>
              </w:rPr>
            </w:pPr>
            <w:r>
              <w:rPr>
                <w:b/>
                <w:bCs/>
              </w:rPr>
              <w:t>LUNCH</w:t>
            </w:r>
          </w:p>
        </w:tc>
      </w:tr>
      <w:tr w:rsidR="002C2968" w:rsidRPr="00EC7EBA" w14:paraId="511D2EA4" w14:textId="77777777" w:rsidTr="00AD1399">
        <w:trPr>
          <w:jc w:val="center"/>
        </w:trPr>
        <w:tc>
          <w:tcPr>
            <w:tcW w:w="2060" w:type="dxa"/>
            <w:tcBorders>
              <w:top w:val="single" w:sz="4" w:space="0" w:color="auto"/>
              <w:left w:val="single" w:sz="8" w:space="0" w:color="auto"/>
              <w:bottom w:val="nil"/>
              <w:right w:val="single" w:sz="8" w:space="0" w:color="auto"/>
            </w:tcBorders>
            <w:shd w:val="clear" w:color="auto" w:fill="D9E2F3" w:themeFill="accent1" w:themeFillTint="33"/>
          </w:tcPr>
          <w:p w14:paraId="34574769" w14:textId="2C4A02E5" w:rsidR="002C2968" w:rsidRPr="00126C90" w:rsidRDefault="006166EE" w:rsidP="00FD7144">
            <w:pPr>
              <w:rPr>
                <w:b/>
                <w:bCs/>
              </w:rPr>
            </w:pPr>
            <w:r>
              <w:rPr>
                <w:b/>
                <w:bCs/>
              </w:rPr>
              <w:t>12:15 PM – 2:00 PM</w:t>
            </w:r>
          </w:p>
        </w:tc>
        <w:tc>
          <w:tcPr>
            <w:tcW w:w="9810" w:type="dxa"/>
            <w:tcBorders>
              <w:top w:val="single" w:sz="4" w:space="0" w:color="auto"/>
              <w:left w:val="single" w:sz="8" w:space="0" w:color="auto"/>
              <w:bottom w:val="nil"/>
              <w:right w:val="single" w:sz="8" w:space="0" w:color="auto"/>
            </w:tcBorders>
            <w:shd w:val="clear" w:color="auto" w:fill="D9E2F3" w:themeFill="accent1" w:themeFillTint="33"/>
            <w:tcMar>
              <w:top w:w="0" w:type="dxa"/>
              <w:left w:w="108" w:type="dxa"/>
              <w:bottom w:w="0" w:type="dxa"/>
              <w:right w:w="108" w:type="dxa"/>
            </w:tcMar>
          </w:tcPr>
          <w:p w14:paraId="4812FF45" w14:textId="77777777" w:rsidR="00E45202" w:rsidRDefault="002C2968" w:rsidP="00FD7144">
            <w:pPr>
              <w:rPr>
                <w:b/>
                <w:bCs/>
              </w:rPr>
            </w:pPr>
            <w:r w:rsidRPr="00126C90">
              <w:rPr>
                <w:b/>
                <w:bCs/>
              </w:rPr>
              <w:t>Session 7. Clinical experience</w:t>
            </w:r>
            <w:r w:rsidR="00A45A66">
              <w:rPr>
                <w:b/>
                <w:bCs/>
              </w:rPr>
              <w:t xml:space="preserve"> </w:t>
            </w:r>
          </w:p>
          <w:p w14:paraId="4AF6BF81" w14:textId="55F58C44" w:rsidR="002C2968" w:rsidRPr="00126C90" w:rsidRDefault="00A45A66" w:rsidP="00FD7144">
            <w:pPr>
              <w:rPr>
                <w:b/>
                <w:bCs/>
              </w:rPr>
            </w:pPr>
            <w:r>
              <w:rPr>
                <w:b/>
                <w:bCs/>
              </w:rPr>
              <w:t xml:space="preserve">(Moderators: Yvette Kasamon, US FDA and Paul Moore, </w:t>
            </w:r>
            <w:proofErr w:type="spellStart"/>
            <w:r>
              <w:rPr>
                <w:b/>
                <w:bCs/>
              </w:rPr>
              <w:t>Macrogenics</w:t>
            </w:r>
            <w:proofErr w:type="spellEnd"/>
            <w:r>
              <w:rPr>
                <w:b/>
                <w:bCs/>
              </w:rPr>
              <w:t>)</w:t>
            </w:r>
          </w:p>
          <w:p w14:paraId="51C73E18" w14:textId="77777777" w:rsidR="0023757C" w:rsidRPr="000A0198" w:rsidRDefault="0023757C" w:rsidP="00AD1399">
            <w:pPr>
              <w:contextualSpacing/>
              <w:rPr>
                <w:rFonts w:eastAsia="Times New Roman"/>
                <w:u w:val="single"/>
              </w:rPr>
            </w:pPr>
            <w:r w:rsidRPr="000A0198">
              <w:rPr>
                <w:rFonts w:eastAsia="Times New Roman"/>
                <w:u w:val="single"/>
              </w:rPr>
              <w:t>Speakers:</w:t>
            </w:r>
          </w:p>
          <w:p w14:paraId="12529492" w14:textId="1C2B89E3" w:rsidR="00B23FB8" w:rsidRPr="000A0198" w:rsidRDefault="00C027D1" w:rsidP="00AD1399">
            <w:pPr>
              <w:pStyle w:val="ListParagraph"/>
              <w:numPr>
                <w:ilvl w:val="0"/>
                <w:numId w:val="23"/>
              </w:numPr>
              <w:contextualSpacing/>
              <w:rPr>
                <w:rFonts w:eastAsia="Times New Roman"/>
              </w:rPr>
            </w:pPr>
            <w:r>
              <w:rPr>
                <w:rFonts w:eastAsia="Times New Roman"/>
                <w:i/>
              </w:rPr>
              <w:t>T</w:t>
            </w:r>
            <w:r w:rsidRPr="006B087F">
              <w:rPr>
                <w:rFonts w:eastAsia="Times New Roman"/>
                <w:i/>
              </w:rPr>
              <w:t>itle pending</w:t>
            </w:r>
            <w:r>
              <w:rPr>
                <w:rFonts w:eastAsia="Times New Roman"/>
              </w:rPr>
              <w:t xml:space="preserve"> - </w:t>
            </w:r>
            <w:r w:rsidR="00B23FB8" w:rsidRPr="000A0198">
              <w:rPr>
                <w:rFonts w:eastAsia="Times New Roman"/>
              </w:rPr>
              <w:t xml:space="preserve">Dirk </w:t>
            </w:r>
            <w:proofErr w:type="spellStart"/>
            <w:r w:rsidR="00B23FB8" w:rsidRPr="000A0198">
              <w:rPr>
                <w:rFonts w:eastAsia="Times New Roman"/>
              </w:rPr>
              <w:t>Nagorsen</w:t>
            </w:r>
            <w:proofErr w:type="spellEnd"/>
            <w:r w:rsidR="000A0198" w:rsidRPr="000A0198">
              <w:rPr>
                <w:rFonts w:eastAsia="Times New Roman"/>
              </w:rPr>
              <w:t>, Amgen</w:t>
            </w:r>
            <w:r w:rsidR="006B087F">
              <w:rPr>
                <w:rFonts w:eastAsia="Times New Roman"/>
              </w:rPr>
              <w:t xml:space="preserve"> </w:t>
            </w:r>
          </w:p>
          <w:p w14:paraId="06452204" w14:textId="4D557C1E" w:rsidR="00B23FB8" w:rsidRPr="000A0198" w:rsidRDefault="00C027D1" w:rsidP="00AD1399">
            <w:pPr>
              <w:pStyle w:val="ListParagraph"/>
              <w:numPr>
                <w:ilvl w:val="0"/>
                <w:numId w:val="23"/>
              </w:numPr>
              <w:contextualSpacing/>
              <w:rPr>
                <w:rFonts w:eastAsia="Times New Roman"/>
              </w:rPr>
            </w:pPr>
            <w:r>
              <w:rPr>
                <w:rFonts w:eastAsia="Times New Roman"/>
                <w:i/>
              </w:rPr>
              <w:t>T</w:t>
            </w:r>
            <w:r w:rsidRPr="006B087F">
              <w:rPr>
                <w:rFonts w:eastAsia="Times New Roman"/>
                <w:i/>
              </w:rPr>
              <w:t>itle pending</w:t>
            </w:r>
            <w:r>
              <w:rPr>
                <w:rFonts w:eastAsia="Times New Roman"/>
              </w:rPr>
              <w:t xml:space="preserve"> -</w:t>
            </w:r>
            <w:r w:rsidR="00B23FB8" w:rsidRPr="000A0198">
              <w:rPr>
                <w:rFonts w:eastAsia="Times New Roman"/>
              </w:rPr>
              <w:t>Jenna Goldberg, Janssen</w:t>
            </w:r>
            <w:r w:rsidR="006B087F">
              <w:rPr>
                <w:rFonts w:eastAsia="Times New Roman"/>
              </w:rPr>
              <w:t xml:space="preserve"> </w:t>
            </w:r>
          </w:p>
          <w:p w14:paraId="5F588763" w14:textId="63875CA5" w:rsidR="00B23FB8" w:rsidRPr="000A0198" w:rsidRDefault="00C027D1" w:rsidP="000A0198">
            <w:pPr>
              <w:pStyle w:val="ListParagraph"/>
              <w:numPr>
                <w:ilvl w:val="0"/>
                <w:numId w:val="23"/>
              </w:numPr>
              <w:spacing w:after="200"/>
              <w:contextualSpacing/>
              <w:rPr>
                <w:rFonts w:eastAsia="Times New Roman"/>
              </w:rPr>
            </w:pPr>
            <w:r>
              <w:rPr>
                <w:rFonts w:eastAsia="Times New Roman"/>
                <w:i/>
              </w:rPr>
              <w:t>T</w:t>
            </w:r>
            <w:r w:rsidRPr="006B087F">
              <w:rPr>
                <w:rFonts w:eastAsia="Times New Roman"/>
                <w:i/>
              </w:rPr>
              <w:t>itle pending</w:t>
            </w:r>
            <w:r>
              <w:rPr>
                <w:rFonts w:eastAsia="Times New Roman"/>
              </w:rPr>
              <w:t xml:space="preserve"> - </w:t>
            </w:r>
            <w:r w:rsidR="00B23FB8" w:rsidRPr="000A0198">
              <w:rPr>
                <w:rFonts w:eastAsia="Times New Roman"/>
              </w:rPr>
              <w:t>Najat Bouchkouj, US FDA</w:t>
            </w:r>
            <w:r w:rsidR="006B087F">
              <w:rPr>
                <w:rFonts w:eastAsia="Times New Roman"/>
              </w:rPr>
              <w:t xml:space="preserve"> </w:t>
            </w:r>
          </w:p>
          <w:p w14:paraId="4F7C8274" w14:textId="77777777" w:rsidR="00B23FB8" w:rsidRDefault="00C027D1" w:rsidP="00AD1399">
            <w:pPr>
              <w:pStyle w:val="ListParagraph"/>
              <w:numPr>
                <w:ilvl w:val="0"/>
                <w:numId w:val="23"/>
              </w:numPr>
              <w:contextualSpacing/>
              <w:rPr>
                <w:rFonts w:eastAsia="Times New Roman"/>
              </w:rPr>
            </w:pPr>
            <w:r>
              <w:rPr>
                <w:rFonts w:eastAsia="Times New Roman"/>
                <w:i/>
              </w:rPr>
              <w:t>T</w:t>
            </w:r>
            <w:r w:rsidRPr="006B087F">
              <w:rPr>
                <w:rFonts w:eastAsia="Times New Roman"/>
                <w:i/>
              </w:rPr>
              <w:t>itle pending</w:t>
            </w:r>
            <w:r>
              <w:rPr>
                <w:rFonts w:eastAsia="Times New Roman"/>
              </w:rPr>
              <w:t xml:space="preserve"> - </w:t>
            </w:r>
            <w:r w:rsidR="00B23FB8" w:rsidRPr="000A0198">
              <w:rPr>
                <w:rFonts w:eastAsia="Times New Roman"/>
              </w:rPr>
              <w:t>Tae Han</w:t>
            </w:r>
            <w:r w:rsidR="000A0198" w:rsidRPr="000A0198">
              <w:rPr>
                <w:rFonts w:eastAsia="Times New Roman"/>
              </w:rPr>
              <w:t xml:space="preserve">, </w:t>
            </w:r>
            <w:proofErr w:type="spellStart"/>
            <w:r w:rsidR="000A0198" w:rsidRPr="000A0198">
              <w:rPr>
                <w:rFonts w:eastAsia="Times New Roman"/>
              </w:rPr>
              <w:t>Amphivena</w:t>
            </w:r>
            <w:proofErr w:type="spellEnd"/>
            <w:r w:rsidR="000A0198" w:rsidRPr="000A0198">
              <w:rPr>
                <w:rFonts w:eastAsia="Times New Roman"/>
              </w:rPr>
              <w:t xml:space="preserve"> Therapeutics</w:t>
            </w:r>
            <w:r w:rsidR="006B087F">
              <w:rPr>
                <w:rFonts w:eastAsia="Times New Roman"/>
              </w:rPr>
              <w:t xml:space="preserve"> </w:t>
            </w:r>
          </w:p>
          <w:p w14:paraId="2B0EB028" w14:textId="77777777" w:rsidR="00C027D1" w:rsidRDefault="00C027D1" w:rsidP="00C027D1">
            <w:pPr>
              <w:contextualSpacing/>
              <w:rPr>
                <w:rFonts w:eastAsia="Times New Roman"/>
              </w:rPr>
            </w:pPr>
          </w:p>
          <w:p w14:paraId="0F97E447" w14:textId="6D88C871" w:rsidR="00C027D1" w:rsidRPr="00C027D1" w:rsidRDefault="00C027D1" w:rsidP="00C027D1">
            <w:pPr>
              <w:contextualSpacing/>
              <w:rPr>
                <w:rFonts w:eastAsia="Times New Roman"/>
              </w:rPr>
            </w:pPr>
            <w:r w:rsidRPr="00C027D1">
              <w:rPr>
                <w:rFonts w:eastAsia="Times New Roman"/>
                <w:u w:val="single"/>
              </w:rPr>
              <w:t>Discussion</w:t>
            </w:r>
          </w:p>
        </w:tc>
      </w:tr>
      <w:tr w:rsidR="006166EE" w:rsidRPr="00EC7EBA" w14:paraId="29158B1D" w14:textId="77777777" w:rsidTr="00AD1399">
        <w:trPr>
          <w:jc w:val="center"/>
        </w:trPr>
        <w:tc>
          <w:tcPr>
            <w:tcW w:w="2060" w:type="dxa"/>
            <w:tcBorders>
              <w:top w:val="single" w:sz="4" w:space="0" w:color="auto"/>
              <w:left w:val="single" w:sz="8" w:space="0" w:color="auto"/>
              <w:bottom w:val="single" w:sz="8" w:space="0" w:color="auto"/>
              <w:right w:val="single" w:sz="8" w:space="0" w:color="auto"/>
            </w:tcBorders>
            <w:shd w:val="clear" w:color="auto" w:fill="D9E2F3" w:themeFill="accent1" w:themeFillTint="33"/>
          </w:tcPr>
          <w:p w14:paraId="298FE1CD" w14:textId="02302B71" w:rsidR="006166EE" w:rsidRPr="00126C90" w:rsidRDefault="006166EE" w:rsidP="00FD7144">
            <w:pPr>
              <w:rPr>
                <w:b/>
                <w:bCs/>
              </w:rPr>
            </w:pPr>
            <w:r>
              <w:rPr>
                <w:b/>
                <w:bCs/>
              </w:rPr>
              <w:t>2:00 PM – 2:15 PM</w:t>
            </w:r>
          </w:p>
        </w:tc>
        <w:tc>
          <w:tcPr>
            <w:tcW w:w="9810" w:type="dxa"/>
            <w:tcBorders>
              <w:top w:val="single" w:sz="4"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0FD63E02" w14:textId="317BB8EC" w:rsidR="006166EE" w:rsidRPr="00126C90" w:rsidRDefault="006166EE" w:rsidP="00FD7144">
            <w:pPr>
              <w:rPr>
                <w:b/>
                <w:bCs/>
              </w:rPr>
            </w:pPr>
            <w:r>
              <w:rPr>
                <w:b/>
                <w:bCs/>
              </w:rPr>
              <w:t>BREAK</w:t>
            </w:r>
          </w:p>
        </w:tc>
      </w:tr>
      <w:tr w:rsidR="002C2968" w:rsidRPr="00EC7EBA" w14:paraId="2FD61513" w14:textId="77777777" w:rsidTr="00AD1399">
        <w:trPr>
          <w:jc w:val="center"/>
        </w:trPr>
        <w:tc>
          <w:tcPr>
            <w:tcW w:w="2060" w:type="dxa"/>
            <w:tcBorders>
              <w:top w:val="single" w:sz="4" w:space="0" w:color="auto"/>
              <w:left w:val="single" w:sz="8" w:space="0" w:color="auto"/>
              <w:bottom w:val="single" w:sz="4" w:space="0" w:color="auto"/>
              <w:right w:val="single" w:sz="8" w:space="0" w:color="auto"/>
            </w:tcBorders>
            <w:shd w:val="clear" w:color="auto" w:fill="D9E2F3" w:themeFill="accent1" w:themeFillTint="33"/>
          </w:tcPr>
          <w:p w14:paraId="3217C711" w14:textId="463014DC" w:rsidR="002C2968" w:rsidRPr="00126C90" w:rsidRDefault="006166EE" w:rsidP="00FD7144">
            <w:pPr>
              <w:rPr>
                <w:b/>
                <w:bCs/>
              </w:rPr>
            </w:pPr>
            <w:r>
              <w:rPr>
                <w:b/>
                <w:bCs/>
              </w:rPr>
              <w:t xml:space="preserve">2:15 PM – </w:t>
            </w:r>
            <w:r w:rsidR="000A0198">
              <w:rPr>
                <w:b/>
                <w:bCs/>
              </w:rPr>
              <w:t>3:45</w:t>
            </w:r>
            <w:r>
              <w:rPr>
                <w:b/>
                <w:bCs/>
              </w:rPr>
              <w:t xml:space="preserve"> PM</w:t>
            </w:r>
          </w:p>
        </w:tc>
        <w:tc>
          <w:tcPr>
            <w:tcW w:w="9810" w:type="dxa"/>
            <w:tcBorders>
              <w:top w:val="single" w:sz="4" w:space="0" w:color="auto"/>
              <w:left w:val="single" w:sz="8" w:space="0" w:color="auto"/>
              <w:bottom w:val="single" w:sz="4" w:space="0" w:color="auto"/>
              <w:right w:val="single" w:sz="8" w:space="0" w:color="auto"/>
            </w:tcBorders>
            <w:shd w:val="clear" w:color="auto" w:fill="D9E2F3" w:themeFill="accent1" w:themeFillTint="33"/>
            <w:tcMar>
              <w:top w:w="0" w:type="dxa"/>
              <w:left w:w="108" w:type="dxa"/>
              <w:bottom w:w="0" w:type="dxa"/>
              <w:right w:w="108" w:type="dxa"/>
            </w:tcMar>
          </w:tcPr>
          <w:p w14:paraId="4B98B73A" w14:textId="77777777" w:rsidR="00E45202" w:rsidRDefault="002C2968" w:rsidP="00FD7144">
            <w:pPr>
              <w:rPr>
                <w:b/>
                <w:bCs/>
              </w:rPr>
            </w:pPr>
            <w:r w:rsidRPr="00126C90">
              <w:rPr>
                <w:b/>
                <w:bCs/>
              </w:rPr>
              <w:t>Session 8. Translation of nonclinical findings to the clinic</w:t>
            </w:r>
            <w:ins w:id="1" w:author="Stan Parish" w:date="2018-08-17T09:13:00Z">
              <w:r w:rsidR="00A45A66">
                <w:rPr>
                  <w:b/>
                  <w:bCs/>
                </w:rPr>
                <w:t xml:space="preserve"> </w:t>
              </w:r>
            </w:ins>
          </w:p>
          <w:p w14:paraId="0C51A5C8" w14:textId="4059AEEE" w:rsidR="002C2968" w:rsidRPr="00126C90" w:rsidRDefault="00A45A66" w:rsidP="00FD7144">
            <w:pPr>
              <w:rPr>
                <w:b/>
                <w:bCs/>
              </w:rPr>
            </w:pPr>
            <w:r>
              <w:rPr>
                <w:b/>
                <w:bCs/>
              </w:rPr>
              <w:t xml:space="preserve">(Moderators: Oliver Thomas, Amgen and </w:t>
            </w:r>
            <w:proofErr w:type="spellStart"/>
            <w:r>
              <w:rPr>
                <w:b/>
                <w:bCs/>
              </w:rPr>
              <w:t>Hervé</w:t>
            </w:r>
            <w:proofErr w:type="spellEnd"/>
            <w:r>
              <w:rPr>
                <w:b/>
                <w:bCs/>
              </w:rPr>
              <w:t xml:space="preserve"> Lebrec, Amgen)</w:t>
            </w:r>
          </w:p>
          <w:p w14:paraId="6D310EC5" w14:textId="77777777" w:rsidR="0023757C" w:rsidRPr="000A0198" w:rsidRDefault="0023757C" w:rsidP="0023757C">
            <w:pPr>
              <w:rPr>
                <w:bCs/>
                <w:u w:val="single"/>
              </w:rPr>
            </w:pPr>
            <w:r w:rsidRPr="000A0198">
              <w:rPr>
                <w:bCs/>
                <w:u w:val="single"/>
              </w:rPr>
              <w:t xml:space="preserve">Speakers: </w:t>
            </w:r>
          </w:p>
          <w:p w14:paraId="4F177D40" w14:textId="64B4A51F" w:rsidR="000A0198" w:rsidRPr="000A0198" w:rsidRDefault="00C027D1" w:rsidP="000A0198">
            <w:pPr>
              <w:pStyle w:val="ListParagraph"/>
              <w:numPr>
                <w:ilvl w:val="0"/>
                <w:numId w:val="27"/>
              </w:numPr>
              <w:rPr>
                <w:bCs/>
              </w:rPr>
            </w:pPr>
            <w:r>
              <w:rPr>
                <w:rFonts w:eastAsia="Times New Roman"/>
                <w:i/>
              </w:rPr>
              <w:t>T</w:t>
            </w:r>
            <w:r w:rsidRPr="006B087F">
              <w:rPr>
                <w:rFonts w:eastAsia="Times New Roman"/>
                <w:i/>
              </w:rPr>
              <w:t>itle pending</w:t>
            </w:r>
            <w:r>
              <w:rPr>
                <w:rFonts w:eastAsia="Times New Roman"/>
              </w:rPr>
              <w:t xml:space="preserve"> - </w:t>
            </w:r>
            <w:r w:rsidR="000A0198" w:rsidRPr="000A0198">
              <w:rPr>
                <w:bCs/>
              </w:rPr>
              <w:t>Weirong Wang, Janssen</w:t>
            </w:r>
            <w:r w:rsidR="006B087F">
              <w:rPr>
                <w:bCs/>
              </w:rPr>
              <w:t xml:space="preserve"> </w:t>
            </w:r>
          </w:p>
          <w:p w14:paraId="1A4F6C6F" w14:textId="77777777" w:rsidR="000A0198" w:rsidRDefault="00C027D1" w:rsidP="000A0198">
            <w:pPr>
              <w:pStyle w:val="ListParagraph"/>
              <w:numPr>
                <w:ilvl w:val="0"/>
                <w:numId w:val="27"/>
              </w:numPr>
              <w:rPr>
                <w:bCs/>
              </w:rPr>
            </w:pPr>
            <w:r>
              <w:rPr>
                <w:rFonts w:eastAsia="Times New Roman"/>
                <w:i/>
              </w:rPr>
              <w:t>T</w:t>
            </w:r>
            <w:r w:rsidRPr="006B087F">
              <w:rPr>
                <w:rFonts w:eastAsia="Times New Roman"/>
                <w:i/>
              </w:rPr>
              <w:t>itle pending</w:t>
            </w:r>
            <w:r>
              <w:rPr>
                <w:rFonts w:eastAsia="Times New Roman"/>
              </w:rPr>
              <w:t xml:space="preserve"> - </w:t>
            </w:r>
            <w:r w:rsidR="000A0198" w:rsidRPr="000A0198">
              <w:rPr>
                <w:bCs/>
              </w:rPr>
              <w:t xml:space="preserve">Paul Moore, </w:t>
            </w:r>
            <w:proofErr w:type="spellStart"/>
            <w:r w:rsidR="000A0198" w:rsidRPr="000A0198">
              <w:rPr>
                <w:bCs/>
              </w:rPr>
              <w:t>Macrogenics</w:t>
            </w:r>
            <w:proofErr w:type="spellEnd"/>
            <w:r w:rsidR="006B087F">
              <w:rPr>
                <w:bCs/>
              </w:rPr>
              <w:t xml:space="preserve"> </w:t>
            </w:r>
          </w:p>
          <w:p w14:paraId="60C1E3FA" w14:textId="77777777" w:rsidR="00C027D1" w:rsidRDefault="00C027D1" w:rsidP="00C027D1">
            <w:pPr>
              <w:rPr>
                <w:bCs/>
              </w:rPr>
            </w:pPr>
          </w:p>
          <w:p w14:paraId="12891422" w14:textId="0953E855" w:rsidR="00C027D1" w:rsidRPr="00C027D1" w:rsidRDefault="00C027D1" w:rsidP="00C027D1">
            <w:pPr>
              <w:rPr>
                <w:bCs/>
              </w:rPr>
            </w:pPr>
            <w:r w:rsidRPr="00C027D1">
              <w:rPr>
                <w:rFonts w:eastAsia="Times New Roman"/>
                <w:u w:val="single"/>
              </w:rPr>
              <w:t>Discussion</w:t>
            </w:r>
          </w:p>
        </w:tc>
      </w:tr>
      <w:tr w:rsidR="006166EE" w:rsidRPr="00EC7EBA" w14:paraId="011CECEE" w14:textId="77777777" w:rsidTr="00AD1399">
        <w:trPr>
          <w:jc w:val="center"/>
        </w:trPr>
        <w:tc>
          <w:tcPr>
            <w:tcW w:w="2060" w:type="dxa"/>
            <w:tcBorders>
              <w:top w:val="single" w:sz="4" w:space="0" w:color="auto"/>
              <w:left w:val="single" w:sz="8" w:space="0" w:color="auto"/>
              <w:bottom w:val="single" w:sz="8" w:space="0" w:color="auto"/>
              <w:right w:val="single" w:sz="8" w:space="0" w:color="auto"/>
            </w:tcBorders>
            <w:shd w:val="clear" w:color="auto" w:fill="D9E2F3" w:themeFill="accent1" w:themeFillTint="33"/>
          </w:tcPr>
          <w:p w14:paraId="6DCCB365" w14:textId="5CF24872" w:rsidR="006166EE" w:rsidRDefault="000A0198" w:rsidP="00FD7144">
            <w:pPr>
              <w:rPr>
                <w:b/>
                <w:bCs/>
              </w:rPr>
            </w:pPr>
            <w:r>
              <w:rPr>
                <w:b/>
                <w:bCs/>
              </w:rPr>
              <w:t>3:45</w:t>
            </w:r>
            <w:r w:rsidR="006166EE">
              <w:rPr>
                <w:b/>
                <w:bCs/>
              </w:rPr>
              <w:t xml:space="preserve"> PM – </w:t>
            </w:r>
            <w:r>
              <w:rPr>
                <w:b/>
                <w:bCs/>
              </w:rPr>
              <w:t>4:15</w:t>
            </w:r>
            <w:r w:rsidR="006166EE">
              <w:rPr>
                <w:b/>
                <w:bCs/>
              </w:rPr>
              <w:t xml:space="preserve"> PM</w:t>
            </w:r>
          </w:p>
        </w:tc>
        <w:tc>
          <w:tcPr>
            <w:tcW w:w="9810" w:type="dxa"/>
            <w:tcBorders>
              <w:top w:val="single" w:sz="4"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10B1476" w14:textId="294D6805" w:rsidR="006166EE" w:rsidRPr="00126C90" w:rsidRDefault="006166EE" w:rsidP="00FD7144">
            <w:pPr>
              <w:rPr>
                <w:b/>
                <w:bCs/>
              </w:rPr>
            </w:pPr>
            <w:r>
              <w:rPr>
                <w:b/>
                <w:bCs/>
              </w:rPr>
              <w:t>Final thoughts/ Discussion</w:t>
            </w:r>
          </w:p>
        </w:tc>
      </w:tr>
    </w:tbl>
    <w:p w14:paraId="401C73A8" w14:textId="3FB2DD31" w:rsidR="00CC3A9F" w:rsidRDefault="00CC3A9F" w:rsidP="00126C90"/>
    <w:sectPr w:rsidR="00CC3A9F" w:rsidSect="00EC7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B06"/>
    <w:multiLevelType w:val="hybridMultilevel"/>
    <w:tmpl w:val="C26C65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540C6D"/>
    <w:multiLevelType w:val="hybridMultilevel"/>
    <w:tmpl w:val="359C23B0"/>
    <w:lvl w:ilvl="0" w:tplc="4A5AD7D2">
      <w:numFmt w:val="bullet"/>
      <w:lvlText w:val=""/>
      <w:lvlJc w:val="left"/>
      <w:pPr>
        <w:ind w:left="720" w:hanging="360"/>
      </w:pPr>
      <w:rPr>
        <w:rFonts w:ascii="Symbol" w:eastAsia="Times New Roman" w:hAnsi="Symbol"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F7C50"/>
    <w:multiLevelType w:val="hybridMultilevel"/>
    <w:tmpl w:val="96FCDE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47166"/>
    <w:multiLevelType w:val="hybridMultilevel"/>
    <w:tmpl w:val="3010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9001D"/>
    <w:multiLevelType w:val="hybridMultilevel"/>
    <w:tmpl w:val="1E02A7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4C337A"/>
    <w:multiLevelType w:val="hybridMultilevel"/>
    <w:tmpl w:val="26782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B29E7"/>
    <w:multiLevelType w:val="hybridMultilevel"/>
    <w:tmpl w:val="57048B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1857C6"/>
    <w:multiLevelType w:val="hybridMultilevel"/>
    <w:tmpl w:val="4354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30600"/>
    <w:multiLevelType w:val="hybridMultilevel"/>
    <w:tmpl w:val="B3F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85DBC"/>
    <w:multiLevelType w:val="hybridMultilevel"/>
    <w:tmpl w:val="73B69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A5CA9"/>
    <w:multiLevelType w:val="hybridMultilevel"/>
    <w:tmpl w:val="226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30A5C"/>
    <w:multiLevelType w:val="hybridMultilevel"/>
    <w:tmpl w:val="744AA5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A2738"/>
    <w:multiLevelType w:val="hybridMultilevel"/>
    <w:tmpl w:val="7E3A04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36387"/>
    <w:multiLevelType w:val="hybridMultilevel"/>
    <w:tmpl w:val="173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02916"/>
    <w:multiLevelType w:val="hybridMultilevel"/>
    <w:tmpl w:val="BB94D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D20D3"/>
    <w:multiLevelType w:val="hybridMultilevel"/>
    <w:tmpl w:val="1E02A7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301BE3"/>
    <w:multiLevelType w:val="hybridMultilevel"/>
    <w:tmpl w:val="2F10D3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DFC0C63"/>
    <w:multiLevelType w:val="hybridMultilevel"/>
    <w:tmpl w:val="A7E46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01045"/>
    <w:multiLevelType w:val="hybridMultilevel"/>
    <w:tmpl w:val="58F66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11E92"/>
    <w:multiLevelType w:val="hybridMultilevel"/>
    <w:tmpl w:val="F5CC43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9944556"/>
    <w:multiLevelType w:val="hybridMultilevel"/>
    <w:tmpl w:val="7E040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E474C"/>
    <w:multiLevelType w:val="hybridMultilevel"/>
    <w:tmpl w:val="D752EBC6"/>
    <w:lvl w:ilvl="0" w:tplc="BC28FC6E">
      <w:start w:val="1"/>
      <w:numFmt w:val="bullet"/>
      <w:lvlText w:val="•"/>
      <w:lvlJc w:val="left"/>
      <w:pPr>
        <w:tabs>
          <w:tab w:val="num" w:pos="720"/>
        </w:tabs>
        <w:ind w:left="720" w:hanging="360"/>
      </w:pPr>
      <w:rPr>
        <w:rFonts w:ascii="Arial" w:hAnsi="Arial" w:hint="default"/>
      </w:rPr>
    </w:lvl>
    <w:lvl w:ilvl="1" w:tplc="BC06E76E" w:tentative="1">
      <w:start w:val="1"/>
      <w:numFmt w:val="bullet"/>
      <w:lvlText w:val="•"/>
      <w:lvlJc w:val="left"/>
      <w:pPr>
        <w:tabs>
          <w:tab w:val="num" w:pos="1440"/>
        </w:tabs>
        <w:ind w:left="1440" w:hanging="360"/>
      </w:pPr>
      <w:rPr>
        <w:rFonts w:ascii="Arial" w:hAnsi="Arial" w:hint="default"/>
      </w:rPr>
    </w:lvl>
    <w:lvl w:ilvl="2" w:tplc="F5B6F3BA" w:tentative="1">
      <w:start w:val="1"/>
      <w:numFmt w:val="bullet"/>
      <w:lvlText w:val="•"/>
      <w:lvlJc w:val="left"/>
      <w:pPr>
        <w:tabs>
          <w:tab w:val="num" w:pos="2160"/>
        </w:tabs>
        <w:ind w:left="2160" w:hanging="360"/>
      </w:pPr>
      <w:rPr>
        <w:rFonts w:ascii="Arial" w:hAnsi="Arial" w:hint="default"/>
      </w:rPr>
    </w:lvl>
    <w:lvl w:ilvl="3" w:tplc="B902FDDE" w:tentative="1">
      <w:start w:val="1"/>
      <w:numFmt w:val="bullet"/>
      <w:lvlText w:val="•"/>
      <w:lvlJc w:val="left"/>
      <w:pPr>
        <w:tabs>
          <w:tab w:val="num" w:pos="2880"/>
        </w:tabs>
        <w:ind w:left="2880" w:hanging="360"/>
      </w:pPr>
      <w:rPr>
        <w:rFonts w:ascii="Arial" w:hAnsi="Arial" w:hint="default"/>
      </w:rPr>
    </w:lvl>
    <w:lvl w:ilvl="4" w:tplc="B060EFDA" w:tentative="1">
      <w:start w:val="1"/>
      <w:numFmt w:val="bullet"/>
      <w:lvlText w:val="•"/>
      <w:lvlJc w:val="left"/>
      <w:pPr>
        <w:tabs>
          <w:tab w:val="num" w:pos="3600"/>
        </w:tabs>
        <w:ind w:left="3600" w:hanging="360"/>
      </w:pPr>
      <w:rPr>
        <w:rFonts w:ascii="Arial" w:hAnsi="Arial" w:hint="default"/>
      </w:rPr>
    </w:lvl>
    <w:lvl w:ilvl="5" w:tplc="1CCAE924" w:tentative="1">
      <w:start w:val="1"/>
      <w:numFmt w:val="bullet"/>
      <w:lvlText w:val="•"/>
      <w:lvlJc w:val="left"/>
      <w:pPr>
        <w:tabs>
          <w:tab w:val="num" w:pos="4320"/>
        </w:tabs>
        <w:ind w:left="4320" w:hanging="360"/>
      </w:pPr>
      <w:rPr>
        <w:rFonts w:ascii="Arial" w:hAnsi="Arial" w:hint="default"/>
      </w:rPr>
    </w:lvl>
    <w:lvl w:ilvl="6" w:tplc="929293CE" w:tentative="1">
      <w:start w:val="1"/>
      <w:numFmt w:val="bullet"/>
      <w:lvlText w:val="•"/>
      <w:lvlJc w:val="left"/>
      <w:pPr>
        <w:tabs>
          <w:tab w:val="num" w:pos="5040"/>
        </w:tabs>
        <w:ind w:left="5040" w:hanging="360"/>
      </w:pPr>
      <w:rPr>
        <w:rFonts w:ascii="Arial" w:hAnsi="Arial" w:hint="default"/>
      </w:rPr>
    </w:lvl>
    <w:lvl w:ilvl="7" w:tplc="E09C6350" w:tentative="1">
      <w:start w:val="1"/>
      <w:numFmt w:val="bullet"/>
      <w:lvlText w:val="•"/>
      <w:lvlJc w:val="left"/>
      <w:pPr>
        <w:tabs>
          <w:tab w:val="num" w:pos="5760"/>
        </w:tabs>
        <w:ind w:left="5760" w:hanging="360"/>
      </w:pPr>
      <w:rPr>
        <w:rFonts w:ascii="Arial" w:hAnsi="Arial" w:hint="default"/>
      </w:rPr>
    </w:lvl>
    <w:lvl w:ilvl="8" w:tplc="8020B5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8F10D0"/>
    <w:multiLevelType w:val="hybridMultilevel"/>
    <w:tmpl w:val="4A4E14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CCA0E65"/>
    <w:multiLevelType w:val="hybridMultilevel"/>
    <w:tmpl w:val="22E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1270E"/>
    <w:multiLevelType w:val="hybridMultilevel"/>
    <w:tmpl w:val="ED269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92E88"/>
    <w:multiLevelType w:val="hybridMultilevel"/>
    <w:tmpl w:val="B518D8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DC671D"/>
    <w:multiLevelType w:val="hybridMultilevel"/>
    <w:tmpl w:val="F5CAD2F4"/>
    <w:lvl w:ilvl="0" w:tplc="0686C73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F2AB2"/>
    <w:multiLevelType w:val="hybridMultilevel"/>
    <w:tmpl w:val="2C900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8872447"/>
    <w:multiLevelType w:val="hybridMultilevel"/>
    <w:tmpl w:val="B518D8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F92679"/>
    <w:multiLevelType w:val="hybridMultilevel"/>
    <w:tmpl w:val="5F4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8"/>
  </w:num>
  <w:num w:numId="12">
    <w:abstractNumId w:val="11"/>
  </w:num>
  <w:num w:numId="13">
    <w:abstractNumId w:val="26"/>
  </w:num>
  <w:num w:numId="14">
    <w:abstractNumId w:val="21"/>
  </w:num>
  <w:num w:numId="15">
    <w:abstractNumId w:val="20"/>
  </w:num>
  <w:num w:numId="16">
    <w:abstractNumId w:val="24"/>
  </w:num>
  <w:num w:numId="17">
    <w:abstractNumId w:val="14"/>
  </w:num>
  <w:num w:numId="18">
    <w:abstractNumId w:val="12"/>
  </w:num>
  <w:num w:numId="19">
    <w:abstractNumId w:val="27"/>
  </w:num>
  <w:num w:numId="20">
    <w:abstractNumId w:val="17"/>
  </w:num>
  <w:num w:numId="21">
    <w:abstractNumId w:val="23"/>
  </w:num>
  <w:num w:numId="22">
    <w:abstractNumId w:val="3"/>
  </w:num>
  <w:num w:numId="23">
    <w:abstractNumId w:val="10"/>
  </w:num>
  <w:num w:numId="24">
    <w:abstractNumId w:val="29"/>
  </w:num>
  <w:num w:numId="25">
    <w:abstractNumId w:val="7"/>
  </w:num>
  <w:num w:numId="26">
    <w:abstractNumId w:val="5"/>
  </w:num>
  <w:num w:numId="27">
    <w:abstractNumId w:val="8"/>
  </w:num>
  <w:num w:numId="28">
    <w:abstractNumId w:val="13"/>
  </w:num>
  <w:num w:numId="29">
    <w:abstractNumId w:val="18"/>
  </w:num>
  <w:num w:numId="30">
    <w:abstractNumId w:val="9"/>
  </w:num>
  <w:num w:numId="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 Parish">
    <w15:presenceInfo w15:providerId="AD" w15:userId="S-1-5-21-1060284298-1214440339-839522115-1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CA"/>
    <w:rsid w:val="00090306"/>
    <w:rsid w:val="000A0198"/>
    <w:rsid w:val="000B43DB"/>
    <w:rsid w:val="000B5C22"/>
    <w:rsid w:val="000C2156"/>
    <w:rsid w:val="000D1F5F"/>
    <w:rsid w:val="00104DAE"/>
    <w:rsid w:val="0011500E"/>
    <w:rsid w:val="00125C7B"/>
    <w:rsid w:val="00126C90"/>
    <w:rsid w:val="0015795F"/>
    <w:rsid w:val="0016433D"/>
    <w:rsid w:val="001B0E10"/>
    <w:rsid w:val="00223A6A"/>
    <w:rsid w:val="0023757C"/>
    <w:rsid w:val="002463AF"/>
    <w:rsid w:val="00257B15"/>
    <w:rsid w:val="00265074"/>
    <w:rsid w:val="0026512F"/>
    <w:rsid w:val="0027302B"/>
    <w:rsid w:val="0029472D"/>
    <w:rsid w:val="002C2968"/>
    <w:rsid w:val="002D53FA"/>
    <w:rsid w:val="002F192F"/>
    <w:rsid w:val="00301290"/>
    <w:rsid w:val="003B5FC2"/>
    <w:rsid w:val="003C72F0"/>
    <w:rsid w:val="003D6896"/>
    <w:rsid w:val="003E3AC3"/>
    <w:rsid w:val="00402C37"/>
    <w:rsid w:val="004239FF"/>
    <w:rsid w:val="004261E2"/>
    <w:rsid w:val="00462F79"/>
    <w:rsid w:val="00490A11"/>
    <w:rsid w:val="00525E08"/>
    <w:rsid w:val="00537363"/>
    <w:rsid w:val="005376C2"/>
    <w:rsid w:val="00560B83"/>
    <w:rsid w:val="00596E26"/>
    <w:rsid w:val="005A78C1"/>
    <w:rsid w:val="005F11D0"/>
    <w:rsid w:val="005F6CE8"/>
    <w:rsid w:val="006166EE"/>
    <w:rsid w:val="00630E4C"/>
    <w:rsid w:val="006336B9"/>
    <w:rsid w:val="006A19FF"/>
    <w:rsid w:val="006A42DA"/>
    <w:rsid w:val="006B087F"/>
    <w:rsid w:val="006C04FE"/>
    <w:rsid w:val="006E7BF2"/>
    <w:rsid w:val="00727B78"/>
    <w:rsid w:val="00735458"/>
    <w:rsid w:val="007730A8"/>
    <w:rsid w:val="00784EB8"/>
    <w:rsid w:val="007E2C91"/>
    <w:rsid w:val="008125A3"/>
    <w:rsid w:val="008337AC"/>
    <w:rsid w:val="00883B82"/>
    <w:rsid w:val="008D7DBE"/>
    <w:rsid w:val="00927E3E"/>
    <w:rsid w:val="009377D5"/>
    <w:rsid w:val="0094261B"/>
    <w:rsid w:val="009962EA"/>
    <w:rsid w:val="009E7C53"/>
    <w:rsid w:val="00A45A66"/>
    <w:rsid w:val="00A82EC7"/>
    <w:rsid w:val="00A8458E"/>
    <w:rsid w:val="00A96FA9"/>
    <w:rsid w:val="00AD1399"/>
    <w:rsid w:val="00B23FB8"/>
    <w:rsid w:val="00B412E8"/>
    <w:rsid w:val="00B530F5"/>
    <w:rsid w:val="00B87B61"/>
    <w:rsid w:val="00BA5345"/>
    <w:rsid w:val="00BA78DB"/>
    <w:rsid w:val="00BC27CA"/>
    <w:rsid w:val="00BE7A9E"/>
    <w:rsid w:val="00C027D1"/>
    <w:rsid w:val="00C701F6"/>
    <w:rsid w:val="00C72865"/>
    <w:rsid w:val="00C94F15"/>
    <w:rsid w:val="00CA3B7C"/>
    <w:rsid w:val="00CB21BD"/>
    <w:rsid w:val="00CC3A9F"/>
    <w:rsid w:val="00CD77CB"/>
    <w:rsid w:val="00CE7299"/>
    <w:rsid w:val="00D037B8"/>
    <w:rsid w:val="00D21CFD"/>
    <w:rsid w:val="00D37500"/>
    <w:rsid w:val="00D63B51"/>
    <w:rsid w:val="00D806D5"/>
    <w:rsid w:val="00D8564C"/>
    <w:rsid w:val="00D96E71"/>
    <w:rsid w:val="00DA6CE0"/>
    <w:rsid w:val="00E45202"/>
    <w:rsid w:val="00E93C52"/>
    <w:rsid w:val="00EA60D4"/>
    <w:rsid w:val="00EC5870"/>
    <w:rsid w:val="00EC7EBA"/>
    <w:rsid w:val="00EF122C"/>
    <w:rsid w:val="00F10E7A"/>
    <w:rsid w:val="00F12331"/>
    <w:rsid w:val="00F427F4"/>
    <w:rsid w:val="00FA46DF"/>
    <w:rsid w:val="00FA59E4"/>
    <w:rsid w:val="00FB76DB"/>
    <w:rsid w:val="00FC305B"/>
    <w:rsid w:val="00FD7144"/>
    <w:rsid w:val="00FE3230"/>
    <w:rsid w:val="00FE5162"/>
    <w:rsid w:val="00FF3BEB"/>
    <w:rsid w:val="53A18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0FBA"/>
  <w15:docId w15:val="{57CA917B-51EB-4CC6-922F-4C596A7A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7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7CA"/>
    <w:pPr>
      <w:ind w:left="720"/>
    </w:pPr>
  </w:style>
  <w:style w:type="paragraph" w:styleId="BalloonText">
    <w:name w:val="Balloon Text"/>
    <w:basedOn w:val="Normal"/>
    <w:link w:val="BalloonTextChar"/>
    <w:uiPriority w:val="99"/>
    <w:semiHidden/>
    <w:unhideWhenUsed/>
    <w:rsid w:val="00DA6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E0"/>
    <w:rPr>
      <w:rFonts w:ascii="Segoe UI" w:hAnsi="Segoe UI" w:cs="Segoe UI"/>
      <w:sz w:val="18"/>
      <w:szCs w:val="18"/>
    </w:rPr>
  </w:style>
  <w:style w:type="character" w:styleId="CommentReference">
    <w:name w:val="annotation reference"/>
    <w:basedOn w:val="DefaultParagraphFont"/>
    <w:uiPriority w:val="99"/>
    <w:semiHidden/>
    <w:unhideWhenUsed/>
    <w:rsid w:val="001B0E10"/>
    <w:rPr>
      <w:sz w:val="16"/>
      <w:szCs w:val="16"/>
    </w:rPr>
  </w:style>
  <w:style w:type="paragraph" w:styleId="CommentText">
    <w:name w:val="annotation text"/>
    <w:basedOn w:val="Normal"/>
    <w:link w:val="CommentTextChar"/>
    <w:uiPriority w:val="99"/>
    <w:semiHidden/>
    <w:unhideWhenUsed/>
    <w:rsid w:val="001B0E10"/>
    <w:rPr>
      <w:sz w:val="20"/>
      <w:szCs w:val="20"/>
    </w:rPr>
  </w:style>
  <w:style w:type="character" w:customStyle="1" w:styleId="CommentTextChar">
    <w:name w:val="Comment Text Char"/>
    <w:basedOn w:val="DefaultParagraphFont"/>
    <w:link w:val="CommentText"/>
    <w:uiPriority w:val="99"/>
    <w:semiHidden/>
    <w:rsid w:val="001B0E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B0E10"/>
    <w:rPr>
      <w:b/>
      <w:bCs/>
    </w:rPr>
  </w:style>
  <w:style w:type="character" w:customStyle="1" w:styleId="CommentSubjectChar">
    <w:name w:val="Comment Subject Char"/>
    <w:basedOn w:val="CommentTextChar"/>
    <w:link w:val="CommentSubject"/>
    <w:uiPriority w:val="99"/>
    <w:semiHidden/>
    <w:rsid w:val="001B0E1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64760">
      <w:bodyDiv w:val="1"/>
      <w:marLeft w:val="0"/>
      <w:marRight w:val="0"/>
      <w:marTop w:val="0"/>
      <w:marBottom w:val="0"/>
      <w:divBdr>
        <w:top w:val="none" w:sz="0" w:space="0" w:color="auto"/>
        <w:left w:val="none" w:sz="0" w:space="0" w:color="auto"/>
        <w:bottom w:val="none" w:sz="0" w:space="0" w:color="auto"/>
        <w:right w:val="none" w:sz="0" w:space="0" w:color="auto"/>
      </w:divBdr>
      <w:divsChild>
        <w:div w:id="1560242513">
          <w:marLeft w:val="547"/>
          <w:marRight w:val="0"/>
          <w:marTop w:val="86"/>
          <w:marBottom w:val="0"/>
          <w:divBdr>
            <w:top w:val="none" w:sz="0" w:space="0" w:color="auto"/>
            <w:left w:val="none" w:sz="0" w:space="0" w:color="auto"/>
            <w:bottom w:val="none" w:sz="0" w:space="0" w:color="auto"/>
            <w:right w:val="none" w:sz="0" w:space="0" w:color="auto"/>
          </w:divBdr>
        </w:div>
        <w:div w:id="413287356">
          <w:marLeft w:val="547"/>
          <w:marRight w:val="0"/>
          <w:marTop w:val="86"/>
          <w:marBottom w:val="0"/>
          <w:divBdr>
            <w:top w:val="none" w:sz="0" w:space="0" w:color="auto"/>
            <w:left w:val="none" w:sz="0" w:space="0" w:color="auto"/>
            <w:bottom w:val="none" w:sz="0" w:space="0" w:color="auto"/>
            <w:right w:val="none" w:sz="0" w:space="0" w:color="auto"/>
          </w:divBdr>
        </w:div>
      </w:divsChild>
    </w:div>
    <w:div w:id="17977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ba0343df-3220-4244-9388-1298e2abc028" value=""/>
  <element uid="03e9b10b-a1f9-4a88-9630-476473f62285" value=""/>
  <element uid="7349a702-6462-4442-88eb-c64cd513835c"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E62AB25263314693E2D3AA4403B431" ma:contentTypeVersion="2" ma:contentTypeDescription="Create a new document." ma:contentTypeScope="" ma:versionID="4cd3f364e0da559e8386fce755d8c32f">
  <xsd:schema xmlns:xsd="http://www.w3.org/2001/XMLSchema" xmlns:xs="http://www.w3.org/2001/XMLSchema" xmlns:p="http://schemas.microsoft.com/office/2006/metadata/properties" xmlns:ns2="a48c9484-d213-47f3-b5e8-e79d501c813a" targetNamespace="http://schemas.microsoft.com/office/2006/metadata/properties" ma:root="true" ma:fieldsID="8c02b16c0e98157479f184504995163d" ns2:_="">
    <xsd:import namespace="a48c9484-d213-47f3-b5e8-e79d501c81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c9484-d213-47f3-b5e8-e79d501c8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02ABD-0DB2-4DDF-9076-2DC18182AF5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C3CE2A-F78B-45D8-9A89-02C21E2E731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48c9484-d213-47f3-b5e8-e79d501c813a"/>
    <ds:schemaRef ds:uri="http://www.w3.org/XML/1998/namespace"/>
  </ds:schemaRefs>
</ds:datastoreItem>
</file>

<file path=customXml/itemProps3.xml><?xml version="1.0" encoding="utf-8"?>
<ds:datastoreItem xmlns:ds="http://schemas.openxmlformats.org/officeDocument/2006/customXml" ds:itemID="{9161532E-7F9D-4C8D-BE2B-A45FDE057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c9484-d213-47f3-b5e8-e79d501c8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080C2-7163-48BC-82F4-FA8793FD2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 Parish</dc:creator>
  <cp:keywords>*$%CON-*$%GenBus</cp:keywords>
  <cp:lastModifiedBy>Stan Parish</cp:lastModifiedBy>
  <cp:revision>9</cp:revision>
  <dcterms:created xsi:type="dcterms:W3CDTF">2018-08-27T13:25:00Z</dcterms:created>
  <dcterms:modified xsi:type="dcterms:W3CDTF">2018-08-28T19:33:00Z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0x01010031E62AB25263314693E2D3AA4403B431</vt:lpwstr>
  </property>
  <property fmtid="{D5CDD505-2E9C-101B-9397-08002B2CF9AE}" pid="3" name="docIndexRef">
    <vt:lpwstr>d5ca29f8-a68f-4e17-bb2c-477ed97b12bc</vt:lpwstr>
  </property>
  <property fmtid="{D5CDD505-2E9C-101B-9397-08002B2CF9AE}" pid="4" name="bjSaver">
    <vt:lpwstr>jNP9/jc2Kmf8VZOkL1+BaWwkvGEV1E16</vt:lpwstr>
  </property>
  <property fmtid="{D5CDD505-2E9C-101B-9397-08002B2CF9AE}" pid="5"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6" name="bjDocumentLabelXML-0">
    <vt:lpwstr>ames.com/2008/01/sie/internal/label"&gt;&lt;element uid="ba0343df-3220-4244-9388-1298e2abc028" value="" /&gt;&lt;element uid="03e9b10b-a1f9-4a88-9630-476473f62285" value="" /&gt;&lt;element uid="7349a702-6462-4442-88eb-c64cd513835c" value="" /&gt;&lt;/sisl&gt;</vt:lpwstr>
  </property>
  <property fmtid="{D5CDD505-2E9C-101B-9397-08002B2CF9AE}" pid="7" name="bjDocumentSecurityLabel">
    <vt:lpwstr>Confidential - General Business</vt:lpwstr>
  </property>
</Properties>
</file>